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6E5E" w14:textId="77777777" w:rsidR="00D25FD1" w:rsidRDefault="00D25FD1">
      <w:pPr>
        <w:pStyle w:val="BodyText"/>
        <w:rPr>
          <w:sz w:val="20"/>
        </w:rPr>
      </w:pPr>
    </w:p>
    <w:p w14:paraId="76B5C16B" w14:textId="77777777" w:rsidR="00D25FD1" w:rsidRDefault="00D25FD1">
      <w:pPr>
        <w:pStyle w:val="BodyText"/>
        <w:rPr>
          <w:sz w:val="20"/>
        </w:rPr>
      </w:pPr>
    </w:p>
    <w:p w14:paraId="35CA2BB2" w14:textId="77777777" w:rsidR="00D25FD1" w:rsidRDefault="00682F6D">
      <w:pPr>
        <w:spacing w:before="85"/>
        <w:ind w:left="272"/>
        <w:rPr>
          <w:b/>
          <w:sz w:val="36"/>
        </w:rPr>
      </w:pPr>
      <w:bookmarkStart w:id="0" w:name="_bookmark1"/>
      <w:bookmarkStart w:id="1" w:name="_bookmark0"/>
      <w:bookmarkEnd w:id="0"/>
      <w:bookmarkEnd w:id="1"/>
      <w:r>
        <w:rPr>
          <w:b/>
          <w:color w:val="006FC0"/>
          <w:sz w:val="36"/>
        </w:rPr>
        <w:t>New York State Diversity and Inclusion in Nursing Tool Kit</w:t>
      </w:r>
    </w:p>
    <w:p w14:paraId="27FB0F07" w14:textId="77777777" w:rsidR="00D25FD1" w:rsidRDefault="00D25FD1">
      <w:pPr>
        <w:pStyle w:val="BodyText"/>
        <w:rPr>
          <w:b/>
          <w:sz w:val="20"/>
        </w:rPr>
      </w:pPr>
    </w:p>
    <w:p w14:paraId="657C3E55" w14:textId="77777777" w:rsidR="00D25FD1" w:rsidRDefault="00BC3A8B">
      <w:pPr>
        <w:pStyle w:val="BodyText"/>
        <w:spacing w:before="6"/>
        <w:rPr>
          <w:b/>
          <w:sz w:val="19"/>
        </w:rPr>
      </w:pPr>
      <w:r>
        <w:rPr>
          <w:noProof/>
        </w:rPr>
        <mc:AlternateContent>
          <mc:Choice Requires="wps">
            <w:drawing>
              <wp:anchor distT="0" distB="0" distL="0" distR="0" simplePos="0" relativeHeight="251658240" behindDoc="1" locked="0" layoutInCell="1" allowOverlap="1" wp14:anchorId="16F9043D" wp14:editId="6A246050">
                <wp:simplePos x="0" y="0"/>
                <wp:positionH relativeFrom="page">
                  <wp:posOffset>2089785</wp:posOffset>
                </wp:positionH>
                <wp:positionV relativeFrom="paragraph">
                  <wp:posOffset>205740</wp:posOffset>
                </wp:positionV>
                <wp:extent cx="3858260" cy="1270"/>
                <wp:effectExtent l="0" t="38100" r="15240" b="241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3291 3291"/>
                            <a:gd name="T1" fmla="*/ T0 w 6076"/>
                            <a:gd name="T2" fmla="+- 0 9366 3291"/>
                            <a:gd name="T3" fmla="*/ T2 w 6076"/>
                          </a:gdLst>
                          <a:ahLst/>
                          <a:cxnLst>
                            <a:cxn ang="0">
                              <a:pos x="T1" y="0"/>
                            </a:cxn>
                            <a:cxn ang="0">
                              <a:pos x="T3" y="0"/>
                            </a:cxn>
                          </a:cxnLst>
                          <a:rect l="0" t="0" r="r" b="b"/>
                          <a:pathLst>
                            <a:path w="6076">
                              <a:moveTo>
                                <a:pt x="0" y="0"/>
                              </a:moveTo>
                              <a:lnTo>
                                <a:pt x="6075" y="0"/>
                              </a:lnTo>
                            </a:path>
                          </a:pathLst>
                        </a:custGeom>
                        <a:noFill/>
                        <a:ln w="76073">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7149" id="Freeform 4" o:spid="_x0000_s1026" style="position:absolute;margin-left:164.55pt;margin-top:16.2pt;width:303.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" path="m,l6075,e" filled="f" strokecolor="#5b9bd4" strokeweight="5.99pt">
                <v:path arrowok="t" o:connecttype="custom" o:connectlocs="0,0;3857625,0" o:connectangles="0,0"/>
                <w10:wrap type="topAndBottom" anchorx="page"/>
              </v:shape>
            </w:pict>
          </mc:Fallback>
        </mc:AlternateContent>
      </w:r>
    </w:p>
    <w:p w14:paraId="6A7024F5" w14:textId="77777777" w:rsidR="00D25FD1" w:rsidRDefault="00D25FD1">
      <w:pPr>
        <w:pStyle w:val="BodyText"/>
        <w:spacing w:before="8"/>
        <w:rPr>
          <w:b/>
          <w:sz w:val="25"/>
        </w:rPr>
      </w:pPr>
    </w:p>
    <w:p w14:paraId="6B46C24A" w14:textId="77777777" w:rsidR="00D25FD1" w:rsidRDefault="00682F6D">
      <w:pPr>
        <w:spacing w:before="52" w:line="300" w:lineRule="auto"/>
        <w:ind w:left="4069" w:right="2186" w:hanging="1597"/>
        <w:rPr>
          <w:rFonts w:ascii="Calibri" w:hAnsi="Calibri"/>
          <w:i/>
          <w:sz w:val="24"/>
        </w:rPr>
      </w:pPr>
      <w:r>
        <w:rPr>
          <w:rFonts w:ascii="Calibri" w:hAnsi="Calibri"/>
          <w:i/>
          <w:color w:val="5B9BD4"/>
          <w:sz w:val="24"/>
        </w:rPr>
        <w:t>“Knowing is not enough; we must apply. Willing is not enough; we must do.</w:t>
      </w:r>
    </w:p>
    <w:p w14:paraId="14987152" w14:textId="77777777" w:rsidR="00D25FD1" w:rsidRDefault="00682F6D">
      <w:pPr>
        <w:spacing w:before="2"/>
        <w:ind w:left="6547"/>
        <w:rPr>
          <w:rFonts w:ascii="Calibri"/>
          <w:i/>
        </w:rPr>
      </w:pPr>
      <w:r>
        <w:rPr>
          <w:rFonts w:ascii="Calibri"/>
          <w:i/>
          <w:color w:val="5B9BD4"/>
        </w:rPr>
        <w:t>-Goethe</w:t>
      </w:r>
    </w:p>
    <w:p w14:paraId="37400193" w14:textId="77777777" w:rsidR="00D25FD1" w:rsidRDefault="00BC3A8B">
      <w:pPr>
        <w:pStyle w:val="BodyText"/>
        <w:spacing w:before="6"/>
        <w:rPr>
          <w:rFonts w:ascii="Calibri"/>
          <w:i/>
          <w:sz w:val="15"/>
        </w:rPr>
      </w:pPr>
      <w:r>
        <w:rPr>
          <w:noProof/>
        </w:rPr>
        <mc:AlternateContent>
          <mc:Choice Requires="wps">
            <w:drawing>
              <wp:anchor distT="0" distB="0" distL="0" distR="0" simplePos="0" relativeHeight="251659264" behindDoc="1" locked="0" layoutInCell="1" allowOverlap="1" wp14:anchorId="108FDA32" wp14:editId="79B270AD">
                <wp:simplePos x="0" y="0"/>
                <wp:positionH relativeFrom="page">
                  <wp:posOffset>2089785</wp:posOffset>
                </wp:positionH>
                <wp:positionV relativeFrom="paragraph">
                  <wp:posOffset>183515</wp:posOffset>
                </wp:positionV>
                <wp:extent cx="3858260" cy="1270"/>
                <wp:effectExtent l="0" t="38100" r="15240" b="2413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3291 3291"/>
                            <a:gd name="T1" fmla="*/ T0 w 6076"/>
                            <a:gd name="T2" fmla="+- 0 9366 3291"/>
                            <a:gd name="T3" fmla="*/ T2 w 6076"/>
                          </a:gdLst>
                          <a:ahLst/>
                          <a:cxnLst>
                            <a:cxn ang="0">
                              <a:pos x="T1" y="0"/>
                            </a:cxn>
                            <a:cxn ang="0">
                              <a:pos x="T3" y="0"/>
                            </a:cxn>
                          </a:cxnLst>
                          <a:rect l="0" t="0" r="r" b="b"/>
                          <a:pathLst>
                            <a:path w="6076">
                              <a:moveTo>
                                <a:pt x="0" y="0"/>
                              </a:moveTo>
                              <a:lnTo>
                                <a:pt x="6075" y="0"/>
                              </a:lnTo>
                            </a:path>
                          </a:pathLst>
                        </a:custGeom>
                        <a:noFill/>
                        <a:ln w="762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FB73" id="Freeform 3" o:spid="_x0000_s1026" style="position:absolute;margin-left:164.55pt;margin-top:14.45pt;width:30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" path="m,l6075,e" filled="f" strokecolor="#5b9bd4" strokeweight="6pt">
                <v:path arrowok="t" o:connecttype="custom" o:connectlocs="0,0;3857625,0" o:connectangles="0,0"/>
                <w10:wrap type="topAndBottom" anchorx="page"/>
              </v:shape>
            </w:pict>
          </mc:Fallback>
        </mc:AlternateContent>
      </w:r>
    </w:p>
    <w:p w14:paraId="2D893361" w14:textId="77777777" w:rsidR="00D25FD1" w:rsidRDefault="00D25FD1">
      <w:pPr>
        <w:pStyle w:val="BodyText"/>
        <w:rPr>
          <w:rFonts w:ascii="Calibri"/>
          <w:i/>
          <w:sz w:val="20"/>
        </w:rPr>
      </w:pPr>
    </w:p>
    <w:p w14:paraId="0384D4F4" w14:textId="77777777" w:rsidR="00D25FD1" w:rsidRDefault="00D25FD1">
      <w:pPr>
        <w:pStyle w:val="BodyText"/>
        <w:spacing w:before="2"/>
        <w:rPr>
          <w:rFonts w:ascii="Calibri"/>
          <w:i/>
          <w:sz w:val="16"/>
        </w:rPr>
      </w:pPr>
    </w:p>
    <w:p w14:paraId="19EA3769" w14:textId="77777777" w:rsidR="00D25FD1" w:rsidRDefault="00682F6D">
      <w:pPr>
        <w:spacing w:before="89"/>
        <w:ind w:left="356" w:right="556" w:firstLine="1"/>
        <w:jc w:val="center"/>
        <w:rPr>
          <w:b/>
          <w:i/>
          <w:sz w:val="28"/>
        </w:rPr>
      </w:pPr>
      <w:r>
        <w:rPr>
          <w:b/>
          <w:i/>
          <w:sz w:val="28"/>
        </w:rPr>
        <w:t>The purpose of the New York State Action Coalition (NYSAC) tool kit is to provide resources that help strengthen the capacity of institutions in New York State to create and sustain a diverse nursing workforce that’s committed to achieving health equity and eliminating disparities in health care.</w:t>
      </w:r>
    </w:p>
    <w:p w14:paraId="495C7569" w14:textId="77777777" w:rsidR="00D25FD1" w:rsidRDefault="00D25FD1">
      <w:pPr>
        <w:pStyle w:val="BodyText"/>
        <w:rPr>
          <w:b/>
          <w:i/>
          <w:sz w:val="30"/>
        </w:rPr>
      </w:pPr>
    </w:p>
    <w:p w14:paraId="7B1114CF" w14:textId="77777777" w:rsidR="00D25FD1" w:rsidRPr="00DF5B92" w:rsidRDefault="00682F6D">
      <w:pPr>
        <w:pStyle w:val="BodyText"/>
        <w:spacing w:before="197"/>
        <w:ind w:left="200"/>
      </w:pPr>
      <w:r w:rsidRPr="00DF5B92">
        <w:t>This Tool Kit provides the following information:</w:t>
      </w:r>
    </w:p>
    <w:p w14:paraId="595836F8" w14:textId="77777777" w:rsidR="00D25FD1" w:rsidRPr="00655C3E" w:rsidRDefault="00D25FD1">
      <w:pPr>
        <w:pStyle w:val="BodyText"/>
        <w:rPr>
          <w:sz w:val="26"/>
          <w:highlight w:val="green"/>
        </w:rPr>
      </w:pPr>
    </w:p>
    <w:p w14:paraId="2841A5FB" w14:textId="77777777" w:rsidR="00D25FD1" w:rsidRPr="00682F6D" w:rsidRDefault="00D25FD1">
      <w:pPr>
        <w:pStyle w:val="BodyText"/>
        <w:rPr>
          <w:sz w:val="22"/>
        </w:rPr>
      </w:pPr>
    </w:p>
    <w:p w14:paraId="79895882" w14:textId="39133B03" w:rsidR="00D25FD1" w:rsidRPr="00682F6D" w:rsidRDefault="00000000">
      <w:pPr>
        <w:pStyle w:val="ListParagraph"/>
        <w:numPr>
          <w:ilvl w:val="0"/>
          <w:numId w:val="8"/>
        </w:numPr>
        <w:tabs>
          <w:tab w:val="left" w:pos="1280"/>
          <w:tab w:val="left" w:pos="1281"/>
        </w:tabs>
        <w:jc w:val="left"/>
        <w:rPr>
          <w:sz w:val="24"/>
        </w:rPr>
      </w:pPr>
      <w:hyperlink w:anchor="_bookmark1" w:history="1">
        <w:r w:rsidR="00ED52B9" w:rsidRPr="00682F6D">
          <w:rPr>
            <w:color w:val="0462C1"/>
            <w:sz w:val="24"/>
            <w:u w:val="single" w:color="0462C1"/>
          </w:rPr>
          <w:t>Recent</w:t>
        </w:r>
      </w:hyperlink>
      <w:r w:rsidR="00ED52B9" w:rsidRPr="00682F6D">
        <w:rPr>
          <w:color w:val="0462C1"/>
          <w:sz w:val="24"/>
          <w:u w:val="single" w:color="0462C1"/>
        </w:rPr>
        <w:t xml:space="preserve"> background on Diversity, Inclusivity, &amp; Health Equity in </w:t>
      </w:r>
      <w:r w:rsidR="0067034D">
        <w:rPr>
          <w:color w:val="0462C1"/>
          <w:sz w:val="24"/>
          <w:u w:val="single" w:color="0462C1"/>
        </w:rPr>
        <w:t>h</w:t>
      </w:r>
      <w:r w:rsidR="00ED52B9" w:rsidRPr="00682F6D">
        <w:rPr>
          <w:color w:val="0462C1"/>
          <w:sz w:val="24"/>
          <w:u w:val="single" w:color="0462C1"/>
        </w:rPr>
        <w:t>ealthcare</w:t>
      </w:r>
    </w:p>
    <w:p w14:paraId="25157AA0" w14:textId="77777777" w:rsidR="00D25FD1" w:rsidRPr="00682F6D" w:rsidRDefault="00000000">
      <w:pPr>
        <w:pStyle w:val="ListParagraph"/>
        <w:numPr>
          <w:ilvl w:val="0"/>
          <w:numId w:val="8"/>
        </w:numPr>
        <w:tabs>
          <w:tab w:val="left" w:pos="1280"/>
          <w:tab w:val="left" w:pos="1281"/>
        </w:tabs>
        <w:ind w:hanging="582"/>
        <w:jc w:val="left"/>
        <w:rPr>
          <w:sz w:val="24"/>
        </w:rPr>
      </w:pPr>
      <w:hyperlink w:anchor="_bookmark2" w:history="1">
        <w:r w:rsidR="00682F6D" w:rsidRPr="00682F6D">
          <w:rPr>
            <w:color w:val="0462C1"/>
            <w:sz w:val="24"/>
            <w:u w:val="single" w:color="0462C1"/>
          </w:rPr>
          <w:t>Demographics of New York State’s nursing</w:t>
        </w:r>
        <w:r w:rsidR="00682F6D" w:rsidRPr="00682F6D">
          <w:rPr>
            <w:color w:val="0462C1"/>
            <w:spacing w:val="-5"/>
            <w:sz w:val="24"/>
            <w:u w:val="single" w:color="0462C1"/>
          </w:rPr>
          <w:t xml:space="preserve"> </w:t>
        </w:r>
        <w:r w:rsidR="00682F6D" w:rsidRPr="00682F6D">
          <w:rPr>
            <w:color w:val="0462C1"/>
            <w:sz w:val="24"/>
            <w:u w:val="single" w:color="0462C1"/>
          </w:rPr>
          <w:t>workforce</w:t>
        </w:r>
      </w:hyperlink>
    </w:p>
    <w:p w14:paraId="440E084B" w14:textId="77777777" w:rsidR="00D25FD1" w:rsidRPr="00682F6D" w:rsidRDefault="00000000">
      <w:pPr>
        <w:pStyle w:val="ListParagraph"/>
        <w:numPr>
          <w:ilvl w:val="0"/>
          <w:numId w:val="8"/>
        </w:numPr>
        <w:tabs>
          <w:tab w:val="left" w:pos="1280"/>
          <w:tab w:val="left" w:pos="1281"/>
        </w:tabs>
        <w:ind w:hanging="661"/>
        <w:jc w:val="left"/>
        <w:rPr>
          <w:sz w:val="24"/>
        </w:rPr>
      </w:pPr>
      <w:hyperlink w:anchor="_bookmark3" w:history="1">
        <w:r w:rsidR="00682F6D" w:rsidRPr="00682F6D">
          <w:rPr>
            <w:color w:val="0462C1"/>
            <w:sz w:val="24"/>
            <w:u w:val="single" w:color="0462C1"/>
          </w:rPr>
          <w:t>Challenges that hinder efforts to strengthen</w:t>
        </w:r>
        <w:r w:rsidR="00682F6D" w:rsidRPr="00682F6D">
          <w:rPr>
            <w:color w:val="0462C1"/>
            <w:spacing w:val="1"/>
            <w:sz w:val="24"/>
            <w:u w:val="single" w:color="0462C1"/>
          </w:rPr>
          <w:t xml:space="preserve"> </w:t>
        </w:r>
        <w:r w:rsidR="00682F6D" w:rsidRPr="00682F6D">
          <w:rPr>
            <w:color w:val="0462C1"/>
            <w:sz w:val="24"/>
            <w:u w:val="single" w:color="0462C1"/>
          </w:rPr>
          <w:t>diversity</w:t>
        </w:r>
      </w:hyperlink>
    </w:p>
    <w:p w14:paraId="6960F99D" w14:textId="77777777" w:rsidR="00D25FD1" w:rsidRPr="00DF5B92" w:rsidRDefault="00000000">
      <w:pPr>
        <w:pStyle w:val="ListParagraph"/>
        <w:numPr>
          <w:ilvl w:val="0"/>
          <w:numId w:val="8"/>
        </w:numPr>
        <w:tabs>
          <w:tab w:val="left" w:pos="1280"/>
          <w:tab w:val="left" w:pos="1281"/>
        </w:tabs>
        <w:ind w:hanging="675"/>
        <w:jc w:val="left"/>
        <w:rPr>
          <w:sz w:val="24"/>
          <w:szCs w:val="24"/>
        </w:rPr>
      </w:pPr>
      <w:hyperlink w:anchor="_bookmark4" w:history="1">
        <w:r w:rsidR="00682F6D" w:rsidRPr="00DF5B92">
          <w:rPr>
            <w:color w:val="0462C1"/>
            <w:sz w:val="24"/>
            <w:szCs w:val="24"/>
            <w:u w:val="single" w:color="0462C1"/>
          </w:rPr>
          <w:t>Best practices for creating inclusive environments and ending health care</w:t>
        </w:r>
        <w:r w:rsidR="00682F6D" w:rsidRPr="00DF5B92">
          <w:rPr>
            <w:color w:val="0462C1"/>
            <w:spacing w:val="-9"/>
            <w:sz w:val="24"/>
            <w:szCs w:val="24"/>
            <w:u w:val="single" w:color="0462C1"/>
          </w:rPr>
          <w:t xml:space="preserve"> </w:t>
        </w:r>
        <w:r w:rsidR="00682F6D" w:rsidRPr="00DF5B92">
          <w:rPr>
            <w:color w:val="0462C1"/>
            <w:sz w:val="24"/>
            <w:szCs w:val="24"/>
            <w:u w:val="single" w:color="0462C1"/>
          </w:rPr>
          <w:t>disparities</w:t>
        </w:r>
      </w:hyperlink>
    </w:p>
    <w:p w14:paraId="4854EA1B" w14:textId="77777777" w:rsidR="00D25FD1" w:rsidRPr="00DF5B92" w:rsidRDefault="00000000">
      <w:pPr>
        <w:pStyle w:val="ListParagraph"/>
        <w:numPr>
          <w:ilvl w:val="0"/>
          <w:numId w:val="8"/>
        </w:numPr>
        <w:tabs>
          <w:tab w:val="left" w:pos="1280"/>
          <w:tab w:val="left" w:pos="1281"/>
        </w:tabs>
        <w:ind w:hanging="594"/>
        <w:jc w:val="left"/>
        <w:rPr>
          <w:sz w:val="24"/>
          <w:szCs w:val="24"/>
        </w:rPr>
      </w:pPr>
      <w:hyperlink w:anchor="_bookmark5" w:history="1">
        <w:r w:rsidR="00682F6D" w:rsidRPr="00DF5B92">
          <w:rPr>
            <w:color w:val="0462C1"/>
            <w:sz w:val="24"/>
            <w:szCs w:val="24"/>
            <w:u w:val="single" w:color="0462C1"/>
          </w:rPr>
          <w:t>Recommendations for strengthening diversity in</w:t>
        </w:r>
        <w:r w:rsidR="00682F6D" w:rsidRPr="00DF5B92">
          <w:rPr>
            <w:color w:val="0462C1"/>
            <w:spacing w:val="-7"/>
            <w:sz w:val="24"/>
            <w:szCs w:val="24"/>
            <w:u w:val="single" w:color="0462C1"/>
          </w:rPr>
          <w:t xml:space="preserve"> </w:t>
        </w:r>
        <w:r w:rsidR="00682F6D" w:rsidRPr="00DF5B92">
          <w:rPr>
            <w:color w:val="0462C1"/>
            <w:sz w:val="24"/>
            <w:szCs w:val="24"/>
            <w:u w:val="single" w:color="0462C1"/>
          </w:rPr>
          <w:t>nursing</w:t>
        </w:r>
      </w:hyperlink>
    </w:p>
    <w:p w14:paraId="7CA5E120" w14:textId="77777777" w:rsidR="00D25FD1" w:rsidRPr="00DF5B92" w:rsidRDefault="00000000">
      <w:pPr>
        <w:pStyle w:val="ListParagraph"/>
        <w:numPr>
          <w:ilvl w:val="0"/>
          <w:numId w:val="8"/>
        </w:numPr>
        <w:tabs>
          <w:tab w:val="left" w:pos="1280"/>
          <w:tab w:val="left" w:pos="1281"/>
        </w:tabs>
        <w:spacing w:before="1"/>
        <w:ind w:hanging="675"/>
        <w:jc w:val="left"/>
        <w:rPr>
          <w:sz w:val="24"/>
          <w:szCs w:val="24"/>
        </w:rPr>
      </w:pPr>
      <w:hyperlink w:anchor="_bookmark6" w:history="1">
        <w:r w:rsidR="00682F6D" w:rsidRPr="00DF5B92">
          <w:rPr>
            <w:color w:val="0462C1"/>
            <w:sz w:val="24"/>
            <w:szCs w:val="24"/>
            <w:u w:val="single" w:color="0462C1"/>
          </w:rPr>
          <w:t>Grants and scholarships for nursing</w:t>
        </w:r>
        <w:r w:rsidR="00682F6D" w:rsidRPr="00DF5B92">
          <w:rPr>
            <w:color w:val="0462C1"/>
            <w:spacing w:val="-2"/>
            <w:sz w:val="24"/>
            <w:szCs w:val="24"/>
            <w:u w:val="single" w:color="0462C1"/>
          </w:rPr>
          <w:t xml:space="preserve"> </w:t>
        </w:r>
        <w:r w:rsidR="00682F6D" w:rsidRPr="00DF5B92">
          <w:rPr>
            <w:color w:val="0462C1"/>
            <w:sz w:val="24"/>
            <w:szCs w:val="24"/>
            <w:u w:val="single" w:color="0462C1"/>
          </w:rPr>
          <w:t>education</w:t>
        </w:r>
      </w:hyperlink>
    </w:p>
    <w:p w14:paraId="02BA883B" w14:textId="77777777" w:rsidR="00D25FD1" w:rsidRDefault="00D25FD1">
      <w:pPr>
        <w:rPr>
          <w:sz w:val="24"/>
        </w:rPr>
        <w:sectPr w:rsidR="00D25FD1">
          <w:headerReference w:type="default" r:id="rId10"/>
          <w:type w:val="continuous"/>
          <w:pgSz w:w="12240" w:h="15840"/>
          <w:pgMar w:top="2200" w:right="1040" w:bottom="280" w:left="1240" w:header="720" w:footer="720" w:gutter="0"/>
          <w:cols w:space="720"/>
        </w:sectPr>
      </w:pPr>
    </w:p>
    <w:p w14:paraId="4908FFCC" w14:textId="77777777" w:rsidR="00D25FD1" w:rsidRDefault="00D25FD1">
      <w:pPr>
        <w:pStyle w:val="BodyText"/>
        <w:rPr>
          <w:sz w:val="20"/>
        </w:rPr>
      </w:pPr>
    </w:p>
    <w:p w14:paraId="794A1012" w14:textId="77777777" w:rsidR="00D25FD1" w:rsidRDefault="00D25FD1">
      <w:pPr>
        <w:pStyle w:val="BodyText"/>
        <w:rPr>
          <w:sz w:val="20"/>
        </w:rPr>
      </w:pPr>
    </w:p>
    <w:p w14:paraId="29578704" w14:textId="77777777" w:rsidR="00D25FD1" w:rsidRDefault="00D25FD1">
      <w:pPr>
        <w:pStyle w:val="BodyText"/>
        <w:spacing w:before="1"/>
        <w:rPr>
          <w:sz w:val="23"/>
        </w:rPr>
      </w:pPr>
    </w:p>
    <w:p w14:paraId="1DE35D53" w14:textId="77777777" w:rsidR="00D25FD1" w:rsidRDefault="00682F6D">
      <w:pPr>
        <w:pStyle w:val="BodyText"/>
        <w:spacing w:before="90"/>
        <w:ind w:left="200"/>
      </w:pPr>
      <w:r>
        <w:t>The resources that are included in this toolkit represent a compilation of research findings that promote inclusive environments and support diversity. The NYSAC Committee on Diversity encourages administrators and nurse educators to consider this toolkit of best practices when implementing diversity initiatives.</w:t>
      </w:r>
    </w:p>
    <w:p w14:paraId="1F465DE1" w14:textId="77777777" w:rsidR="00D25FD1" w:rsidRDefault="00D25FD1"/>
    <w:p w14:paraId="320719F7" w14:textId="5E8BD49C" w:rsidR="00655C3E" w:rsidRDefault="00655C3E" w:rsidP="00655C3E">
      <w:pPr>
        <w:pStyle w:val="BodyText"/>
        <w:spacing w:before="90"/>
        <w:ind w:left="200"/>
      </w:pPr>
      <w:r>
        <w:t xml:space="preserve">The first edition of this toolkit was published in </w:t>
      </w:r>
      <w:r w:rsidR="00682F6D">
        <w:t xml:space="preserve">2015 </w:t>
      </w:r>
      <w:r>
        <w:t>and championed groundbreaking efforts as disseminated support information was scarce across the United States. Over the past several years, with the recognition of need highlighted through national reports, many professional organizations have undertaken the call to promote inclusive environments and support diversity.  This 2</w:t>
      </w:r>
      <w:r w:rsidRPr="00400F71">
        <w:rPr>
          <w:vertAlign w:val="superscript"/>
        </w:rPr>
        <w:t>nd</w:t>
      </w:r>
      <w:r>
        <w:t xml:space="preserve"> edition is rooted in these efforts and heavily based on the work performed by the U.S. Administration on Aging and the American Association of Colleges of Nursing (AACN). The NYSAC Committee on Diversity encourages administrators and nurse educators to consider this toolkit of best practices when implementing diversity initiatives.</w:t>
      </w:r>
    </w:p>
    <w:p w14:paraId="36800DD2" w14:textId="46598A02" w:rsidR="00655C3E" w:rsidRDefault="00655C3E">
      <w:pPr>
        <w:sectPr w:rsidR="00655C3E">
          <w:pgSz w:w="12240" w:h="15840"/>
          <w:pgMar w:top="2200" w:right="1040" w:bottom="280" w:left="1240" w:header="720" w:footer="0" w:gutter="0"/>
          <w:cols w:space="720"/>
        </w:sectPr>
      </w:pPr>
    </w:p>
    <w:p w14:paraId="699F14DE" w14:textId="77777777" w:rsidR="00D25FD1" w:rsidRDefault="00D25FD1">
      <w:pPr>
        <w:pStyle w:val="BodyText"/>
        <w:rPr>
          <w:sz w:val="20"/>
        </w:rPr>
      </w:pPr>
    </w:p>
    <w:p w14:paraId="70F5546D" w14:textId="77777777" w:rsidR="009B141E" w:rsidRDefault="009B141E" w:rsidP="009B141E">
      <w:pPr>
        <w:pStyle w:val="Heading1"/>
        <w:numPr>
          <w:ilvl w:val="0"/>
          <w:numId w:val="7"/>
        </w:numPr>
        <w:tabs>
          <w:tab w:val="num" w:pos="360"/>
          <w:tab w:val="left" w:pos="427"/>
        </w:tabs>
        <w:ind w:left="200" w:hanging="227"/>
        <w:rPr>
          <w:u w:val="none"/>
        </w:rPr>
      </w:pPr>
      <w:r>
        <w:t xml:space="preserve">Recent </w:t>
      </w:r>
      <w:hyperlink w:anchor="_bookmark0" w:history="1">
        <w:r>
          <w:rPr>
            <w:color w:val="0462C1"/>
            <w:spacing w:val="-3"/>
            <w:u w:color="0462C1"/>
          </w:rPr>
          <w:t xml:space="preserve">Background </w:t>
        </w:r>
        <w:r>
          <w:rPr>
            <w:color w:val="0462C1"/>
            <w:u w:color="0462C1"/>
          </w:rPr>
          <w:t xml:space="preserve">on Diversity, </w:t>
        </w:r>
        <w:r>
          <w:rPr>
            <w:color w:val="0462C1"/>
            <w:spacing w:val="-3"/>
            <w:u w:color="0462C1"/>
          </w:rPr>
          <w:t xml:space="preserve">Inclusivity </w:t>
        </w:r>
        <w:r>
          <w:rPr>
            <w:color w:val="0462C1"/>
            <w:u w:color="0462C1"/>
          </w:rPr>
          <w:t>&amp;</w:t>
        </w:r>
        <w:r>
          <w:rPr>
            <w:color w:val="0462C1"/>
            <w:spacing w:val="-51"/>
            <w:u w:color="0462C1"/>
          </w:rPr>
          <w:t xml:space="preserve"> </w:t>
        </w:r>
        <w:r>
          <w:rPr>
            <w:color w:val="0462C1"/>
            <w:spacing w:val="-3"/>
            <w:u w:color="0462C1"/>
          </w:rPr>
          <w:t xml:space="preserve">Health </w:t>
        </w:r>
        <w:r>
          <w:rPr>
            <w:color w:val="0462C1"/>
            <w:u w:color="0462C1"/>
          </w:rPr>
          <w:t>Equity</w:t>
        </w:r>
      </w:hyperlink>
      <w:r>
        <w:rPr>
          <w:color w:val="0462C1"/>
          <w:u w:color="0462C1"/>
        </w:rPr>
        <w:t xml:space="preserve"> in Healthcare</w:t>
      </w:r>
    </w:p>
    <w:p w14:paraId="0EB4BE3B" w14:textId="77777777" w:rsidR="009B141E" w:rsidRDefault="009B141E" w:rsidP="009B141E">
      <w:pPr>
        <w:pStyle w:val="BodyText"/>
        <w:spacing w:after="200" w:line="276" w:lineRule="auto"/>
        <w:ind w:right="389"/>
      </w:pPr>
    </w:p>
    <w:p w14:paraId="46F28ED0" w14:textId="77777777" w:rsidR="009B141E" w:rsidRDefault="009B141E" w:rsidP="009B141E">
      <w:pPr>
        <w:pStyle w:val="BodyText"/>
        <w:spacing w:after="200" w:line="276" w:lineRule="auto"/>
        <w:ind w:right="389"/>
        <w:rPr>
          <w:i/>
          <w:iCs/>
        </w:rPr>
      </w:pPr>
      <w:r w:rsidRPr="003A0A3E">
        <w:t>Diversity, Inclusivity and Health Equity are at the forefront of current thought among health care leaders.  The path to get to this point</w:t>
      </w:r>
      <w:r>
        <w:t xml:space="preserve"> has been long and winding, with greater visibility over the past 20 years or so.  While the underlying problems have been identified and acknowledged, however, visible results are few</w:t>
      </w:r>
      <w:r w:rsidRPr="003A0A3E">
        <w:t xml:space="preserve">. The Institute of Medicine (IOM) began its mission to improve healthcare in America by considering quality with its landmark report, </w:t>
      </w:r>
      <w:r w:rsidRPr="00400F71">
        <w:rPr>
          <w:i/>
          <w:iCs/>
        </w:rPr>
        <w:t>To Err is Human: Building a Safer Health System</w:t>
      </w:r>
      <w:r w:rsidRPr="003A0A3E">
        <w:t xml:space="preserve">, </w:t>
      </w:r>
      <w:r>
        <w:t xml:space="preserve">in </w:t>
      </w:r>
      <w:r w:rsidRPr="003A0A3E">
        <w:t>1999.</w:t>
      </w:r>
      <w:r w:rsidRPr="003A0A3E">
        <w:rPr>
          <w:i/>
          <w:iCs/>
          <w:vertAlign w:val="superscript"/>
        </w:rPr>
        <w:t>1</w:t>
      </w:r>
      <w:r w:rsidRPr="003A0A3E">
        <w:t xml:space="preserve"> This report was followed in 2001 by </w:t>
      </w:r>
      <w:r w:rsidRPr="003A0A3E">
        <w:rPr>
          <w:i/>
          <w:iCs/>
        </w:rPr>
        <w:t>Crossing the Quality Chasm: A New Health System for the 21</w:t>
      </w:r>
      <w:r w:rsidRPr="00400F71">
        <w:rPr>
          <w:i/>
          <w:iCs/>
          <w:vertAlign w:val="superscript"/>
        </w:rPr>
        <w:t>st</w:t>
      </w:r>
      <w:r w:rsidRPr="003A0A3E">
        <w:rPr>
          <w:i/>
          <w:iCs/>
        </w:rPr>
        <w:t xml:space="preserve"> Century</w:t>
      </w:r>
      <w:r w:rsidRPr="003A0A3E">
        <w:rPr>
          <w:i/>
          <w:iCs/>
          <w:vertAlign w:val="superscript"/>
        </w:rPr>
        <w:t xml:space="preserve">2 </w:t>
      </w:r>
      <w:r w:rsidRPr="003A0A3E">
        <w:t xml:space="preserve">which focused on fundamental reform in healthcare and first mentioned the word “equity” on a national level.  Recommendation 2 from the 2001 report stated “All health care organizations, professional groups, and private and public purchasers should pursue six major aims; specifically, health care should be safe, effective, patient-centered, timely, efficient, </w:t>
      </w:r>
      <w:r w:rsidRPr="00400F71">
        <w:rPr>
          <w:u w:val="single"/>
        </w:rPr>
        <w:t>and equitable</w:t>
      </w:r>
      <w:r w:rsidRPr="003A0A3E">
        <w:t>”.</w:t>
      </w:r>
      <w:r w:rsidRPr="003A0A3E">
        <w:rPr>
          <w:vertAlign w:val="superscript"/>
        </w:rPr>
        <w:t>2</w:t>
      </w:r>
      <w:r w:rsidRPr="003A0A3E">
        <w:t xml:space="preserve">  In 2003, the IOM released </w:t>
      </w:r>
      <w:r w:rsidRPr="003A0A3E">
        <w:rPr>
          <w:i/>
          <w:iCs/>
        </w:rPr>
        <w:t>Unequal Treatment: Confronting Racial and Ethnic Disparities in Health Care.</w:t>
      </w:r>
      <w:r w:rsidRPr="003A0A3E">
        <w:rPr>
          <w:i/>
          <w:iCs/>
          <w:vertAlign w:val="superscript"/>
        </w:rPr>
        <w:t>3</w:t>
      </w:r>
      <w:r w:rsidRPr="003A0A3E">
        <w:t xml:space="preserve"> This report outlined the lower quality of healthcare received by racial and ethnic minorities, rooted in historic and contemporary inequities. The disparities were found to be consistent across a range of illnesses and healthcare services even after adjustment for socioeconomic differences and accessibility factors.</w:t>
      </w:r>
      <w:r w:rsidRPr="003A0A3E">
        <w:rPr>
          <w:vertAlign w:val="superscript"/>
        </w:rPr>
        <w:t>3</w:t>
      </w:r>
      <w:r w:rsidRPr="003A0A3E">
        <w:t xml:space="preserve">  The committee found evidence of “stereotyping, biases, and uncertainty on the part of healthcare providers that contributed to unequal treatment in the clinical encounter. </w:t>
      </w:r>
      <w:r w:rsidRPr="003A0A3E">
        <w:rPr>
          <w:i/>
          <w:iCs/>
        </w:rPr>
        <w:t xml:space="preserve"> </w:t>
      </w:r>
    </w:p>
    <w:p w14:paraId="625D8FF0" w14:textId="6FEFAB64" w:rsidR="009B141E" w:rsidRPr="00400F71" w:rsidRDefault="009B141E" w:rsidP="009B141E">
      <w:pPr>
        <w:pStyle w:val="BodyText"/>
        <w:spacing w:after="200" w:line="276" w:lineRule="auto"/>
        <w:ind w:right="389"/>
      </w:pPr>
      <w:r w:rsidRPr="003A0A3E">
        <w:t>Th</w:t>
      </w:r>
      <w:r>
        <w:t xml:space="preserve">e 2003 </w:t>
      </w:r>
      <w:r w:rsidRPr="00400F71">
        <w:rPr>
          <w:i/>
          <w:iCs/>
        </w:rPr>
        <w:t>Unequal Treatment</w:t>
      </w:r>
      <w:r w:rsidRPr="003A0A3E">
        <w:t xml:space="preserve"> report </w:t>
      </w:r>
      <w:r>
        <w:t>suggested</w:t>
      </w:r>
      <w:r w:rsidRPr="003A0A3E">
        <w:t xml:space="preserve"> increas</w:t>
      </w:r>
      <w:r>
        <w:t>ing</w:t>
      </w:r>
      <w:r w:rsidRPr="003A0A3E">
        <w:t xml:space="preserve"> the proportion of underrepresented racial and ethnic minorities among health professionals and increase cross-cultural education to providers</w:t>
      </w:r>
      <w:r>
        <w:t xml:space="preserve"> as a means to </w:t>
      </w:r>
      <w:r w:rsidRPr="003A0A3E">
        <w:t>deliver equitable car</w:t>
      </w:r>
      <w:r>
        <w:t>e</w:t>
      </w:r>
      <w:r w:rsidRPr="003A0A3E">
        <w:t>.</w:t>
      </w:r>
      <w:r w:rsidRPr="003A0A3E">
        <w:rPr>
          <w:vertAlign w:val="superscript"/>
        </w:rPr>
        <w:t>3</w:t>
      </w:r>
      <w:r w:rsidRPr="003A0A3E">
        <w:t xml:space="preserve"> It is widely accepted that a diverse workforce is better positioned to meet the healthcare needs of today’s pluralistic society and likely to improve access to</w:t>
      </w:r>
      <w:r w:rsidR="0067034D">
        <w:t>,</w:t>
      </w:r>
      <w:r w:rsidRPr="003A0A3E">
        <w:t xml:space="preserve"> and the quality of</w:t>
      </w:r>
      <w:r w:rsidR="0067034D">
        <w:t>,</w:t>
      </w:r>
      <w:r w:rsidRPr="003A0A3E">
        <w:t xml:space="preserve"> care that is provided. Underrepresented minorities are more likely to work in underserved areas, thereby increasing access to care. In addition, they can provide culturally competent care to help promote better health outcomes. </w:t>
      </w:r>
      <w:r w:rsidRPr="003A0A3E">
        <w:rPr>
          <w:i/>
        </w:rPr>
        <w:t>Unequal Treatment</w:t>
      </w:r>
      <w:r>
        <w:rPr>
          <w:i/>
        </w:rPr>
        <w:t xml:space="preserve"> </w:t>
      </w:r>
      <w:r w:rsidRPr="003A0A3E">
        <w:t>revealed that a culturally diverse workforce could promote better communication, interaction, and treatment for patients of all backgrounds.</w:t>
      </w:r>
      <w:r w:rsidRPr="003A0A3E">
        <w:rPr>
          <w:vertAlign w:val="superscript"/>
        </w:rPr>
        <w:t>3</w:t>
      </w:r>
      <w:r w:rsidRPr="003A0A3E">
        <w:t xml:space="preserve"> </w:t>
      </w:r>
    </w:p>
    <w:p w14:paraId="4994CC67" w14:textId="77777777" w:rsidR="009B141E" w:rsidRDefault="009B141E" w:rsidP="009B141E">
      <w:pPr>
        <w:pStyle w:val="BodyText"/>
        <w:spacing w:after="200" w:line="276" w:lineRule="auto"/>
        <w:ind w:right="389"/>
      </w:pPr>
      <w:r w:rsidRPr="003A0A3E">
        <w:t xml:space="preserve">How to create this diverse workforce became the </w:t>
      </w:r>
      <w:r>
        <w:t>new challenge</w:t>
      </w:r>
      <w:r w:rsidRPr="003A0A3E">
        <w:t xml:space="preserve">. The 2011 National Academy of Medicine’s (NAM) </w:t>
      </w:r>
      <w:r w:rsidRPr="00400F71">
        <w:rPr>
          <w:i/>
          <w:iCs/>
        </w:rPr>
        <w:t>Future of Nursing: Leading Change, Advancing Health</w:t>
      </w:r>
      <w:r w:rsidRPr="003A0A3E">
        <w:rPr>
          <w:i/>
          <w:iCs/>
          <w:vertAlign w:val="superscript"/>
        </w:rPr>
        <w:t>4</w:t>
      </w:r>
      <w:r w:rsidRPr="003A0A3E">
        <w:t xml:space="preserve"> report committee was charged with reconceptualizing the roles for nurses, designing the nursing education system to educate nurses who could meet evolving health care demands, consider the roles of nurses in creating innovative solutions for health care delivery, and formulating ways to attract and retain well-prepared nurses in a variety of settings. The report suggested that efforts to increase diversity deserved greater emphasis and nurses needed to be better equipped to provide culturally relevant care. Diversity, equity and inclusion were touched on in the recommendations of this report e.g., supporting diverse nurses working to acquire doctoral degrees; models of education to care for diverse populations across the lifespan; and, identifying characteristics of mentors to recruit and </w:t>
      </w:r>
    </w:p>
    <w:p w14:paraId="3A67C3E1" w14:textId="6C72585E" w:rsidR="009B141E" w:rsidRDefault="009B141E" w:rsidP="009B141E">
      <w:pPr>
        <w:pStyle w:val="BodyText"/>
        <w:spacing w:after="200" w:line="276" w:lineRule="auto"/>
        <w:ind w:right="389"/>
      </w:pPr>
      <w:r w:rsidRPr="003A0A3E">
        <w:lastRenderedPageBreak/>
        <w:t xml:space="preserve">train diverse nurses and faculty. </w:t>
      </w:r>
      <w:r>
        <w:t>It is known that h</w:t>
      </w:r>
      <w:r w:rsidRPr="003A0A3E">
        <w:t>ealth care disparities undermine efforts to improve the health of the nation</w:t>
      </w:r>
      <w:r>
        <w:t xml:space="preserve"> </w:t>
      </w:r>
      <w:r w:rsidRPr="003A0A3E">
        <w:t>and have been linked to socioeconomic status and race. Specifically, individuals who are poor or are from greater ethnic and racial groups are more likely to face challenges to accessing health care, or to receive a poorer quality of health care</w:t>
      </w:r>
      <w:r>
        <w:t>.</w:t>
      </w:r>
      <w:r>
        <w:rPr>
          <w:vertAlign w:val="superscript"/>
        </w:rPr>
        <w:t xml:space="preserve">5  </w:t>
      </w:r>
      <w:r w:rsidRPr="003A0A3E">
        <w:t>It is believed that a racially and ethnically diverse workforce could help improve the quality of care that all individuals receive. Unfortunately, some academic institutions have found it challenging to recruit and graduate a culturally diverse group of students and health care settings have found it difficult to recruit and retain a diverse</w:t>
      </w:r>
      <w:r w:rsidRPr="00400F71">
        <w:rPr>
          <w:position w:val="9"/>
        </w:rPr>
        <w:t xml:space="preserve"> </w:t>
      </w:r>
      <w:r w:rsidRPr="003A0A3E">
        <w:t>workforce.</w:t>
      </w:r>
      <w:r w:rsidRPr="003A0A3E">
        <w:rPr>
          <w:vertAlign w:val="superscript"/>
        </w:rPr>
        <w:t>5</w:t>
      </w:r>
      <w:r>
        <w:rPr>
          <w:vertAlign w:val="superscript"/>
        </w:rPr>
        <w:t>, 6</w:t>
      </w:r>
      <w:r>
        <w:t xml:space="preserve"> This problem may stem from failing efforts for minority students in K-12 educational systems that prevent them from being accepted into higher education; culturally limited environments that do not accept diversity; and/or, a lack of culturally diverse leaders and mentors in the health professions.</w:t>
      </w:r>
      <w:r>
        <w:rPr>
          <w:vertAlign w:val="superscript"/>
        </w:rPr>
        <w:t>6</w:t>
      </w:r>
      <w:r w:rsidRPr="003A0A3E">
        <w:rPr>
          <w:vertAlign w:val="superscript"/>
        </w:rPr>
        <w:t xml:space="preserve"> </w:t>
      </w:r>
      <w:r w:rsidRPr="003A0A3E">
        <w:t xml:space="preserve"> </w:t>
      </w:r>
    </w:p>
    <w:p w14:paraId="39D25279" w14:textId="77777777" w:rsidR="009B141E" w:rsidRPr="00400F71" w:rsidRDefault="009B141E" w:rsidP="009B141E">
      <w:pPr>
        <w:pStyle w:val="BodyText"/>
        <w:spacing w:after="200" w:line="276" w:lineRule="auto"/>
        <w:ind w:right="389"/>
        <w:rPr>
          <w:i/>
          <w:iCs/>
        </w:rPr>
      </w:pPr>
      <w:r>
        <w:t xml:space="preserve">In 2014, the Sullivan Commission released a report titled </w:t>
      </w:r>
      <w:r w:rsidRPr="00400F71">
        <w:rPr>
          <w:i/>
          <w:iCs/>
        </w:rPr>
        <w:t>Missing Persons: Minorities in the Health Professions</w:t>
      </w:r>
      <w:r>
        <w:rPr>
          <w:i/>
          <w:iCs/>
        </w:rPr>
        <w:t xml:space="preserve">.  </w:t>
      </w:r>
      <w:r w:rsidRPr="00400F71">
        <w:t>This report</w:t>
      </w:r>
      <w:r>
        <w:t xml:space="preserve"> noted that “while African Americans, Hispanic Americans, and American Indians, as a group, constitute nearly 25% of the U.S. population, these three groups account for less than 9 percent of nurses, 6 percent of physicians, and only 5 percent of dentists”.</w:t>
      </w:r>
      <w:r>
        <w:rPr>
          <w:vertAlign w:val="superscript"/>
        </w:rPr>
        <w:t>6</w:t>
      </w:r>
      <w:r>
        <w:t xml:space="preserve"> The Commission suggested that this lack of minority health professionals was compounding the nation’s persistent racial and ethnic health disparities, resulting in higher mortality rates.  The report outlined three overlying principles: To increase diversity in the health professions, the culture of health professions schools must change; New and nontraditional paths to the health professions should be explored beginning in the K – 12 educational system; and, Commitments must come from the highest levels i.e., institutional leaders must support change.</w:t>
      </w:r>
      <w:r>
        <w:rPr>
          <w:vertAlign w:val="superscript"/>
        </w:rPr>
        <w:t>6</w:t>
      </w:r>
      <w:r>
        <w:t xml:space="preserve"> The Commission iterated that the main principles underlying the rationale for increasing diversity in the healthcare workforce were: diversity is critical to increasing cultural competence and thereby improving health care delivery; increasing diversity in the workforce improves patient satisfaction; underrepresented minority providers tend to practice in underserved areas thus improving access for the most vulnerable; diversity in the healthcare workforce has valuable economic benefits; and, social justice is served.</w:t>
      </w:r>
      <w:r>
        <w:rPr>
          <w:vertAlign w:val="superscript"/>
        </w:rPr>
        <w:t>6</w:t>
      </w:r>
      <w:r>
        <w:t xml:space="preserve"> This report again supported the need for greater diversity in the workforce to increase health equity.  </w:t>
      </w:r>
    </w:p>
    <w:p w14:paraId="54B2CD96" w14:textId="04031583" w:rsidR="009B141E" w:rsidRPr="00356BA6" w:rsidRDefault="009B141E" w:rsidP="009B141E">
      <w:pPr>
        <w:pStyle w:val="BodyText"/>
        <w:spacing w:after="200" w:line="276" w:lineRule="auto"/>
        <w:ind w:right="622"/>
      </w:pPr>
      <w:r>
        <w:t>Five years later, in</w:t>
      </w:r>
      <w:r w:rsidRPr="003A0A3E">
        <w:t xml:space="preserve"> 2019, the Robert Wood Johnson Foundation (RWJF) sponsored a parallel effort to explore the contributions of nursing to address</w:t>
      </w:r>
      <w:r>
        <w:t xml:space="preserve"> health equity and the </w:t>
      </w:r>
      <w:r w:rsidRPr="003A0A3E">
        <w:t xml:space="preserve">social determinants of health (SDOH) in the United States.  The report, titled </w:t>
      </w:r>
      <w:r w:rsidRPr="003A0A3E">
        <w:rPr>
          <w:i/>
          <w:iCs/>
        </w:rPr>
        <w:t xml:space="preserve">The Future of Nursing 2020-2030: Charting a Path to Achieve Health Equity </w:t>
      </w:r>
      <w:r w:rsidRPr="003A0A3E">
        <w:t>was released in May 2021 and was an effort to “create a more robust culture of health in the U.S.”.</w:t>
      </w:r>
      <w:r w:rsidRPr="003A0A3E">
        <w:rPr>
          <w:vertAlign w:val="superscript"/>
        </w:rPr>
        <w:t xml:space="preserve"> </w:t>
      </w:r>
      <w:r>
        <w:rPr>
          <w:vertAlign w:val="superscript"/>
        </w:rPr>
        <w:t>7</w:t>
      </w:r>
      <w:r w:rsidRPr="003A0A3E">
        <w:t xml:space="preserve">  The study’s purpose was to chart a path for the nursing profession to reduce inequities in every person’s ability to achieve their full health potential with the ultimate goal of achieving “health equity in the United States built on strengthening nursing capacity and expertise”.</w:t>
      </w:r>
      <w:r>
        <w:rPr>
          <w:vertAlign w:val="superscript"/>
        </w:rPr>
        <w:t>7</w:t>
      </w:r>
      <w:r w:rsidRPr="003A0A3E">
        <w:t xml:space="preserve"> Although begun in 2019, this study was especially relevant as the world dealt with the inequity of the COVID-19 pandemic and the nursing profession was taxed in ways it had never been before.   </w:t>
      </w:r>
      <w:r w:rsidR="0073640B" w:rsidRPr="0073640B">
        <w:t>The</w:t>
      </w:r>
      <w:r w:rsidR="0073640B" w:rsidRPr="003A0A3E">
        <w:rPr>
          <w:i/>
          <w:iCs/>
        </w:rPr>
        <w:t xml:space="preserve"> Future of Nursing 2020-2030: Charting a Path to Achieve Health Equity</w:t>
      </w:r>
      <w:r w:rsidR="0073640B" w:rsidRPr="003A0A3E">
        <w:t xml:space="preserve"> </w:t>
      </w:r>
      <w:r w:rsidRPr="003A0A3E">
        <w:t>report suggest</w:t>
      </w:r>
      <w:r>
        <w:t>ed</w:t>
      </w:r>
      <w:r w:rsidRPr="003A0A3E">
        <w:t xml:space="preserve"> that nurses are uniquely positioned to play a major role in addressing the underlying causes of poor health because of </w:t>
      </w:r>
      <w:r w:rsidRPr="003A0A3E">
        <w:lastRenderedPageBreak/>
        <w:t>their close connection with patients and communities</w:t>
      </w:r>
      <w:r>
        <w:t>,</w:t>
      </w:r>
      <w:r w:rsidRPr="003A0A3E">
        <w:t xml:space="preserve"> their ability to understand and recognize the wide range of factors that influence health and</w:t>
      </w:r>
      <w:r>
        <w:t>,</w:t>
      </w:r>
      <w:r w:rsidRPr="003A0A3E">
        <w:t xml:space="preserve"> </w:t>
      </w:r>
      <w:r>
        <w:t xml:space="preserve">their ability to </w:t>
      </w:r>
      <w:r w:rsidRPr="003A0A3E">
        <w:t>collaborate with multidisciplinary teams to create and implement solutions.</w:t>
      </w:r>
      <w:r>
        <w:rPr>
          <w:vertAlign w:val="superscript"/>
        </w:rPr>
        <w:t>7</w:t>
      </w:r>
      <w:r w:rsidRPr="003A0A3E">
        <w:t xml:space="preserve"> The education and training of nurses becomes paramount to this role with the shift of focus from treatment and management of disease to include the nurses’ role in addressing SDOH and equity.</w:t>
      </w:r>
      <w:r>
        <w:rPr>
          <w:vertAlign w:val="superscript"/>
        </w:rPr>
        <w:t>7</w:t>
      </w:r>
      <w:r>
        <w:t xml:space="preserve"> Professional organizations and members of the community need to recognize this new role and its advantages to achieving health equity.</w:t>
      </w:r>
    </w:p>
    <w:p w14:paraId="69365AAE" w14:textId="77777777" w:rsidR="0073640B" w:rsidRDefault="0073640B" w:rsidP="0073640B">
      <w:pPr>
        <w:pStyle w:val="BodyText"/>
        <w:spacing w:after="200" w:line="276" w:lineRule="auto"/>
        <w:ind w:right="622"/>
      </w:pPr>
      <w:r w:rsidRPr="005B1816">
        <w:rPr>
          <w:highlight w:val="yellow"/>
        </w:rPr>
        <w:t>In 2020 the future of nursing report was released and…..</w:t>
      </w:r>
    </w:p>
    <w:p w14:paraId="6A85E754" w14:textId="5E5BA2DC" w:rsidR="009B141E" w:rsidRPr="00400F71" w:rsidRDefault="009B141E" w:rsidP="009B141E">
      <w:pPr>
        <w:pStyle w:val="BodyText"/>
        <w:spacing w:after="200" w:line="276" w:lineRule="auto"/>
        <w:ind w:right="622"/>
      </w:pPr>
      <w:r w:rsidRPr="003A0A3E">
        <w:t>Successful diversity initiatives are cultivated by environments that promote inclusivity and generate an ethos that supports difference. This toolkit was designed to assist organizations in building inclusive environments that foster diversity</w:t>
      </w:r>
      <w:r>
        <w:t xml:space="preserve">, </w:t>
      </w:r>
      <w:r w:rsidRPr="003A0A3E">
        <w:t>promote health care quality</w:t>
      </w:r>
      <w:r>
        <w:t>, and educate members</w:t>
      </w:r>
      <w:r w:rsidRPr="003A0A3E">
        <w:t>.</w:t>
      </w:r>
      <w:r>
        <w:t xml:space="preserve"> </w:t>
      </w:r>
      <w:r w:rsidRPr="003A0A3E">
        <w:t>In addition to the IOM</w:t>
      </w:r>
      <w:r>
        <w:t xml:space="preserve"> and</w:t>
      </w:r>
      <w:r w:rsidRPr="003A0A3E">
        <w:t xml:space="preserve"> NAM, many organizations recognize the need for institutions to improve the quality of care that is delivered and agree that diversity could help move the needle closer to health equity.</w:t>
      </w:r>
    </w:p>
    <w:p w14:paraId="2E087AAD" w14:textId="77777777" w:rsidR="009B141E" w:rsidRPr="00400F71" w:rsidRDefault="009B141E" w:rsidP="009B141E">
      <w:pPr>
        <w:pStyle w:val="ListParagraph"/>
        <w:numPr>
          <w:ilvl w:val="1"/>
          <w:numId w:val="7"/>
        </w:numPr>
        <w:tabs>
          <w:tab w:val="left" w:pos="920"/>
          <w:tab w:val="left" w:pos="921"/>
        </w:tabs>
        <w:spacing w:after="200" w:line="276" w:lineRule="auto"/>
        <w:ind w:right="410"/>
      </w:pPr>
      <w:r w:rsidRPr="003A0A3E">
        <w:rPr>
          <w:sz w:val="24"/>
          <w:szCs w:val="24"/>
        </w:rPr>
        <w:t>The National League for Nursing: “The case for increasing diversity in the nurse</w:t>
      </w:r>
      <w:r w:rsidRPr="003A0A3E">
        <w:rPr>
          <w:spacing w:val="-22"/>
          <w:sz w:val="24"/>
          <w:szCs w:val="24"/>
        </w:rPr>
        <w:t xml:space="preserve"> </w:t>
      </w:r>
      <w:r w:rsidRPr="003A0A3E">
        <w:rPr>
          <w:sz w:val="24"/>
          <w:szCs w:val="24"/>
        </w:rPr>
        <w:t xml:space="preserve">educator workforce in schools of nursing has never been stronger…The higher education community must commit to diverse environments” (p.1). </w:t>
      </w:r>
      <w:r>
        <w:rPr>
          <w:position w:val="9"/>
          <w:sz w:val="24"/>
          <w:szCs w:val="24"/>
          <w:vertAlign w:val="superscript"/>
        </w:rPr>
        <w:t>8</w:t>
      </w:r>
      <w:r w:rsidRPr="00400F71">
        <w:rPr>
          <w:color w:val="0462C1"/>
          <w:sz w:val="24"/>
          <w:szCs w:val="24"/>
          <w:u w:val="single" w:color="0462C1"/>
        </w:rPr>
        <w:t xml:space="preserve"> </w:t>
      </w:r>
      <w:hyperlink r:id="rId11">
        <w:r w:rsidRPr="003A0A3E">
          <w:rPr>
            <w:color w:val="0462C1"/>
            <w:sz w:val="24"/>
            <w:szCs w:val="24"/>
            <w:u w:val="single" w:color="0462C1"/>
          </w:rPr>
          <w:t>http://www.nln.org/docs/default-source/professional-development-</w:t>
        </w:r>
      </w:hyperlink>
      <w:hyperlink r:id="rId12">
        <w:r w:rsidRPr="003A0A3E">
          <w:rPr>
            <w:color w:val="0462C1"/>
            <w:sz w:val="24"/>
            <w:szCs w:val="24"/>
            <w:u w:val="single" w:color="0462C1"/>
          </w:rPr>
          <w:t xml:space="preserve"> programs/diversity_toolkit.pdf?sfvrsn=4</w:t>
        </w:r>
      </w:hyperlink>
    </w:p>
    <w:p w14:paraId="16570DAD" w14:textId="77777777" w:rsidR="009B141E" w:rsidRPr="00400F71" w:rsidRDefault="009B141E" w:rsidP="009B141E">
      <w:pPr>
        <w:pStyle w:val="ListParagraph"/>
        <w:numPr>
          <w:ilvl w:val="1"/>
          <w:numId w:val="7"/>
        </w:numPr>
        <w:tabs>
          <w:tab w:val="left" w:pos="920"/>
          <w:tab w:val="left" w:pos="921"/>
        </w:tabs>
        <w:spacing w:after="200" w:line="276" w:lineRule="auto"/>
        <w:ind w:left="922" w:right="596"/>
        <w:rPr>
          <w:sz w:val="24"/>
          <w:szCs w:val="24"/>
        </w:rPr>
      </w:pPr>
      <w:r w:rsidRPr="003A0A3E">
        <w:rPr>
          <w:sz w:val="24"/>
          <w:szCs w:val="24"/>
        </w:rPr>
        <w:t>U.S. Department of Health and Human Services: Echoes the call for diversity and</w:t>
      </w:r>
      <w:r w:rsidRPr="003A0A3E">
        <w:rPr>
          <w:spacing w:val="-15"/>
          <w:sz w:val="24"/>
          <w:szCs w:val="24"/>
        </w:rPr>
        <w:t xml:space="preserve"> </w:t>
      </w:r>
      <w:r w:rsidRPr="003A0A3E">
        <w:rPr>
          <w:sz w:val="24"/>
          <w:szCs w:val="24"/>
        </w:rPr>
        <w:t>states that more must be done to increase diversity and cultural competence in the healthcare workforce.”</w:t>
      </w:r>
      <w:r w:rsidRPr="00400F71">
        <w:rPr>
          <w:position w:val="9"/>
          <w:sz w:val="24"/>
          <w:szCs w:val="24"/>
          <w:vertAlign w:val="superscript"/>
        </w:rPr>
        <w:t>9</w:t>
      </w:r>
      <w:r w:rsidRPr="00400F71">
        <w:rPr>
          <w:color w:val="0462C1"/>
          <w:sz w:val="24"/>
          <w:szCs w:val="24"/>
          <w:u w:val="single" w:color="0462C1"/>
        </w:rPr>
        <w:t xml:space="preserve"> </w:t>
      </w:r>
      <w:hyperlink r:id="rId13">
        <w:r w:rsidRPr="003A0A3E">
          <w:rPr>
            <w:color w:val="0462C1"/>
            <w:sz w:val="24"/>
            <w:szCs w:val="24"/>
            <w:u w:val="single" w:color="0462C1"/>
          </w:rPr>
          <w:t>http://minorityhealth.hhs.gov/npa/files/Plans/HHS/HHS_Plan_complete.pdf</w:t>
        </w:r>
      </w:hyperlink>
    </w:p>
    <w:p w14:paraId="24B45C9F" w14:textId="77777777" w:rsidR="009B141E" w:rsidRPr="003A0A3E" w:rsidRDefault="009B141E" w:rsidP="009B141E">
      <w:pPr>
        <w:pStyle w:val="ListParagraph"/>
        <w:numPr>
          <w:ilvl w:val="1"/>
          <w:numId w:val="7"/>
        </w:numPr>
        <w:tabs>
          <w:tab w:val="left" w:pos="920"/>
          <w:tab w:val="left" w:pos="921"/>
        </w:tabs>
        <w:spacing w:after="200" w:line="276" w:lineRule="auto"/>
        <w:ind w:left="922" w:right="1094"/>
      </w:pPr>
      <w:r w:rsidRPr="003A0A3E">
        <w:rPr>
          <w:sz w:val="24"/>
          <w:szCs w:val="24"/>
        </w:rPr>
        <w:t>American Association of Colleges of Nursing: “…recruitment of</w:t>
      </w:r>
      <w:r w:rsidRPr="003A0A3E">
        <w:rPr>
          <w:spacing w:val="-13"/>
          <w:sz w:val="24"/>
          <w:szCs w:val="24"/>
        </w:rPr>
        <w:t xml:space="preserve"> </w:t>
      </w:r>
      <w:r w:rsidRPr="003A0A3E">
        <w:rPr>
          <w:sz w:val="24"/>
          <w:szCs w:val="24"/>
        </w:rPr>
        <w:t>underrepresented groups into nursing is a priority for the nursing profession in the U.S.” (p. 1)</w:t>
      </w:r>
      <w:r w:rsidRPr="00400F71">
        <w:rPr>
          <w:position w:val="9"/>
          <w:sz w:val="24"/>
          <w:szCs w:val="24"/>
        </w:rPr>
        <w:t>.</w:t>
      </w:r>
      <w:r w:rsidRPr="00400F71">
        <w:rPr>
          <w:position w:val="9"/>
          <w:sz w:val="24"/>
          <w:szCs w:val="24"/>
          <w:vertAlign w:val="superscript"/>
        </w:rPr>
        <w:t>10</w:t>
      </w:r>
      <w:r w:rsidRPr="00400F71">
        <w:rPr>
          <w:color w:val="0462C1"/>
          <w:sz w:val="24"/>
          <w:szCs w:val="24"/>
          <w:u w:val="single" w:color="0462C1"/>
        </w:rPr>
        <w:t xml:space="preserve"> </w:t>
      </w:r>
      <w:hyperlink r:id="rId14">
        <w:r w:rsidRPr="003A0A3E">
          <w:rPr>
            <w:color w:val="0462C1"/>
            <w:sz w:val="24"/>
            <w:szCs w:val="24"/>
            <w:u w:val="single" w:color="0462C1"/>
          </w:rPr>
          <w:t>http://www.aacn.nche.edu/media-relations/fact-sheets/enhancing-diversity</w:t>
        </w:r>
      </w:hyperlink>
    </w:p>
    <w:p w14:paraId="36521122" w14:textId="77777777" w:rsidR="009B141E" w:rsidRPr="00400F71" w:rsidRDefault="009B141E" w:rsidP="009B141E">
      <w:pPr>
        <w:pStyle w:val="ListParagraph"/>
        <w:numPr>
          <w:ilvl w:val="1"/>
          <w:numId w:val="7"/>
        </w:numPr>
        <w:tabs>
          <w:tab w:val="left" w:pos="920"/>
          <w:tab w:val="left" w:pos="921"/>
        </w:tabs>
        <w:spacing w:after="200" w:line="276" w:lineRule="auto"/>
        <w:ind w:left="922" w:right="713"/>
        <w:rPr>
          <w:sz w:val="24"/>
          <w:szCs w:val="24"/>
        </w:rPr>
      </w:pPr>
      <w:r w:rsidRPr="003A0A3E">
        <w:rPr>
          <w:sz w:val="24"/>
          <w:szCs w:val="24"/>
        </w:rPr>
        <w:t>American Organization of Nurse Executives: “diversity is one of the essential building</w:t>
      </w:r>
      <w:r w:rsidRPr="003A0A3E">
        <w:rPr>
          <w:position w:val="2"/>
          <w:sz w:val="24"/>
          <w:szCs w:val="24"/>
        </w:rPr>
        <w:t xml:space="preserve"> blocks of a healthful practice/work environment ..." (paragraph 7)</w:t>
      </w:r>
      <w:r w:rsidRPr="00400F71">
        <w:rPr>
          <w:sz w:val="24"/>
          <w:szCs w:val="24"/>
        </w:rPr>
        <w:t>.</w:t>
      </w:r>
      <w:r>
        <w:rPr>
          <w:position w:val="11"/>
          <w:sz w:val="24"/>
          <w:szCs w:val="24"/>
          <w:vertAlign w:val="superscript"/>
        </w:rPr>
        <w:t>11</w:t>
      </w:r>
      <w:r w:rsidRPr="00400F71">
        <w:rPr>
          <w:color w:val="0462C1"/>
          <w:sz w:val="24"/>
          <w:szCs w:val="24"/>
          <w:u w:val="single" w:color="0462C1"/>
        </w:rPr>
        <w:t xml:space="preserve"> </w:t>
      </w:r>
      <w:hyperlink r:id="rId15">
        <w:r w:rsidRPr="003A0A3E">
          <w:rPr>
            <w:color w:val="0462C1"/>
            <w:sz w:val="24"/>
            <w:szCs w:val="24"/>
            <w:u w:val="single" w:color="0462C1"/>
          </w:rPr>
          <w:t>http://www.aone.org/resources/leadership%20tools/diversity.shtml</w:t>
        </w:r>
      </w:hyperlink>
    </w:p>
    <w:p w14:paraId="0568293C" w14:textId="77777777" w:rsidR="009B141E" w:rsidRDefault="009B141E" w:rsidP="009B141E">
      <w:pPr>
        <w:tabs>
          <w:tab w:val="left" w:pos="920"/>
          <w:tab w:val="left" w:pos="921"/>
        </w:tabs>
        <w:spacing w:line="230" w:lineRule="auto"/>
        <w:ind w:right="713"/>
        <w:rPr>
          <w:sz w:val="24"/>
        </w:rPr>
      </w:pPr>
    </w:p>
    <w:p w14:paraId="6706A4B1" w14:textId="5E3BEDF5" w:rsidR="009B141E" w:rsidRDefault="009B141E" w:rsidP="009B141E">
      <w:pPr>
        <w:pStyle w:val="BodyText"/>
        <w:spacing w:before="90"/>
        <w:jc w:val="center"/>
      </w:pPr>
      <w:r>
        <w:rPr>
          <w:u w:val="single"/>
        </w:rPr>
        <w:t>References</w:t>
      </w:r>
    </w:p>
    <w:p w14:paraId="04E91ABB" w14:textId="77777777" w:rsidR="009B141E" w:rsidRDefault="009B141E" w:rsidP="009B141E">
      <w:pPr>
        <w:pStyle w:val="BodyText"/>
        <w:spacing w:before="3"/>
        <w:rPr>
          <w:sz w:val="16"/>
        </w:rPr>
      </w:pPr>
    </w:p>
    <w:p w14:paraId="7DB33825" w14:textId="77777777" w:rsidR="009B141E" w:rsidRDefault="009B141E" w:rsidP="009B141E">
      <w:pPr>
        <w:pStyle w:val="BodyText"/>
        <w:rPr>
          <w:i/>
          <w:sz w:val="12"/>
        </w:rPr>
      </w:pPr>
    </w:p>
    <w:p w14:paraId="5F7DD6D4" w14:textId="77777777" w:rsidR="009B141E" w:rsidRPr="00400F71" w:rsidRDefault="009B141E" w:rsidP="009B141E">
      <w:pPr>
        <w:pStyle w:val="ListParagraph"/>
        <w:numPr>
          <w:ilvl w:val="0"/>
          <w:numId w:val="6"/>
        </w:numPr>
        <w:tabs>
          <w:tab w:val="left" w:pos="920"/>
          <w:tab w:val="left" w:pos="921"/>
        </w:tabs>
        <w:spacing w:before="91"/>
        <w:ind w:left="1080" w:right="759"/>
        <w:rPr>
          <w:sz w:val="20"/>
        </w:rPr>
      </w:pPr>
      <w:r w:rsidRPr="00400F71">
        <w:rPr>
          <w:iCs/>
          <w:sz w:val="20"/>
        </w:rPr>
        <w:t>Institute of Medicine</w:t>
      </w:r>
      <w:r>
        <w:rPr>
          <w:iCs/>
          <w:sz w:val="20"/>
        </w:rPr>
        <w:t>.</w:t>
      </w:r>
      <w:r w:rsidRPr="00400F71">
        <w:rPr>
          <w:iCs/>
          <w:sz w:val="20"/>
        </w:rPr>
        <w:t xml:space="preserve"> (1999).</w:t>
      </w:r>
      <w:r>
        <w:rPr>
          <w:i/>
          <w:sz w:val="20"/>
        </w:rPr>
        <w:t xml:space="preserve">  </w:t>
      </w:r>
      <w:r w:rsidRPr="00400F71">
        <w:rPr>
          <w:i/>
          <w:iCs/>
        </w:rPr>
        <w:t>To Err is Human: Building a Safer Health System</w:t>
      </w:r>
      <w:r>
        <w:rPr>
          <w:i/>
          <w:iCs/>
        </w:rPr>
        <w:t xml:space="preserve">. </w:t>
      </w:r>
      <w:r w:rsidRPr="00400F71">
        <w:t>https://www.ncbi.nlm.nih.gov/books/NBK225182/pdf/Bookshelf_NBK225182.pdf</w:t>
      </w:r>
    </w:p>
    <w:p w14:paraId="79A778BA" w14:textId="77777777" w:rsidR="009B141E" w:rsidRPr="00400F71" w:rsidRDefault="009B141E" w:rsidP="009B141E">
      <w:pPr>
        <w:pStyle w:val="ListParagraph"/>
        <w:numPr>
          <w:ilvl w:val="0"/>
          <w:numId w:val="6"/>
        </w:numPr>
        <w:tabs>
          <w:tab w:val="left" w:pos="920"/>
          <w:tab w:val="left" w:pos="921"/>
        </w:tabs>
        <w:spacing w:before="91"/>
        <w:ind w:left="1080" w:right="759"/>
        <w:rPr>
          <w:sz w:val="20"/>
        </w:rPr>
      </w:pPr>
      <w:r w:rsidRPr="00400F71">
        <w:rPr>
          <w:iCs/>
          <w:sz w:val="20"/>
        </w:rPr>
        <w:t>Institute of Medicine</w:t>
      </w:r>
      <w:r>
        <w:rPr>
          <w:iCs/>
          <w:sz w:val="20"/>
        </w:rPr>
        <w:t>.</w:t>
      </w:r>
      <w:r w:rsidRPr="00400F71">
        <w:rPr>
          <w:iCs/>
          <w:sz w:val="20"/>
        </w:rPr>
        <w:t xml:space="preserve"> (2001)</w:t>
      </w:r>
      <w:r>
        <w:rPr>
          <w:i/>
          <w:sz w:val="20"/>
        </w:rPr>
        <w:t xml:space="preserve">. </w:t>
      </w:r>
      <w:r>
        <w:rPr>
          <w:i/>
          <w:iCs/>
        </w:rPr>
        <w:t>Crossing the Quality Chasm: A New Health System for the 21</w:t>
      </w:r>
      <w:r w:rsidRPr="00400F71">
        <w:rPr>
          <w:i/>
          <w:iCs/>
          <w:vertAlign w:val="superscript"/>
        </w:rPr>
        <w:t>st</w:t>
      </w:r>
      <w:r>
        <w:rPr>
          <w:i/>
          <w:iCs/>
        </w:rPr>
        <w:t xml:space="preserve"> Century. </w:t>
      </w:r>
      <w:r w:rsidRPr="00400F71">
        <w:t>Crossing the Quality Chasm: A New Health System for the 21</w:t>
      </w:r>
      <w:r w:rsidRPr="00400F71">
        <w:rPr>
          <w:vertAlign w:val="superscript"/>
        </w:rPr>
        <w:t>st</w:t>
      </w:r>
      <w:r w:rsidRPr="00400F71">
        <w:t xml:space="preserve"> Century</w:t>
      </w:r>
    </w:p>
    <w:p w14:paraId="28CF5F1F" w14:textId="77777777" w:rsidR="009B141E" w:rsidRPr="00400F71" w:rsidRDefault="009B141E" w:rsidP="009B141E">
      <w:pPr>
        <w:pStyle w:val="ListParagraph"/>
        <w:numPr>
          <w:ilvl w:val="0"/>
          <w:numId w:val="6"/>
        </w:numPr>
        <w:tabs>
          <w:tab w:val="left" w:pos="920"/>
          <w:tab w:val="left" w:pos="921"/>
        </w:tabs>
        <w:spacing w:before="91"/>
        <w:ind w:left="1080" w:right="759"/>
        <w:rPr>
          <w:iCs/>
          <w:sz w:val="20"/>
        </w:rPr>
      </w:pPr>
      <w:r w:rsidRPr="00400F71">
        <w:rPr>
          <w:iCs/>
          <w:sz w:val="20"/>
        </w:rPr>
        <w:t>Institute of Medicine. (2003)</w:t>
      </w:r>
      <w:r w:rsidRPr="00400F71">
        <w:rPr>
          <w:i/>
          <w:sz w:val="20"/>
        </w:rPr>
        <w:t xml:space="preserve">. Unequal Treatment: Confronting Ethnic and Racial Disparities in Health Care. </w:t>
      </w:r>
      <w:r w:rsidRPr="00400F71">
        <w:rPr>
          <w:iCs/>
          <w:sz w:val="20"/>
        </w:rPr>
        <w:t>Retrieved from</w:t>
      </w:r>
      <w:r w:rsidRPr="00400F71">
        <w:rPr>
          <w:iCs/>
          <w:color w:val="0462C1"/>
          <w:spacing w:val="1"/>
          <w:sz w:val="20"/>
        </w:rPr>
        <w:t xml:space="preserve"> </w:t>
      </w:r>
      <w:hyperlink r:id="rId16">
        <w:r w:rsidRPr="00400F71">
          <w:rPr>
            <w:iCs/>
            <w:color w:val="0462C1"/>
            <w:sz w:val="20"/>
            <w:u w:val="single" w:color="0462C1"/>
          </w:rPr>
          <w:t>http://www.nap.edu/catalog.php?record_id=10260</w:t>
        </w:r>
      </w:hyperlink>
    </w:p>
    <w:p w14:paraId="3681034D" w14:textId="77777777" w:rsidR="009B141E" w:rsidRPr="00400F71" w:rsidRDefault="009B141E" w:rsidP="009B141E">
      <w:pPr>
        <w:pStyle w:val="BodyText"/>
        <w:spacing w:before="3"/>
        <w:rPr>
          <w:iCs/>
          <w:sz w:val="12"/>
        </w:rPr>
      </w:pPr>
    </w:p>
    <w:p w14:paraId="0E686F0D" w14:textId="77777777" w:rsidR="009B141E" w:rsidRPr="00400F71" w:rsidRDefault="009B141E" w:rsidP="009B141E">
      <w:pPr>
        <w:pStyle w:val="ListParagraph"/>
        <w:numPr>
          <w:ilvl w:val="0"/>
          <w:numId w:val="6"/>
        </w:numPr>
        <w:tabs>
          <w:tab w:val="left" w:pos="920"/>
          <w:tab w:val="left" w:pos="921"/>
        </w:tabs>
        <w:spacing w:before="91"/>
        <w:ind w:left="1080" w:right="568"/>
        <w:rPr>
          <w:i/>
          <w:sz w:val="20"/>
        </w:rPr>
      </w:pPr>
      <w:r>
        <w:rPr>
          <w:iCs/>
          <w:sz w:val="20"/>
        </w:rPr>
        <w:t>National Academy of Medicine</w:t>
      </w:r>
      <w:r w:rsidRPr="00400F71">
        <w:rPr>
          <w:iCs/>
          <w:sz w:val="20"/>
        </w:rPr>
        <w:t>. (2011).</w:t>
      </w:r>
      <w:r>
        <w:rPr>
          <w:i/>
          <w:sz w:val="20"/>
        </w:rPr>
        <w:t xml:space="preserve"> The Future of Nursing: Leading Change, Advancing Health. </w:t>
      </w:r>
      <w:r w:rsidRPr="00400F71">
        <w:rPr>
          <w:iCs/>
          <w:sz w:val="20"/>
        </w:rPr>
        <w:t>Retrieved</w:t>
      </w:r>
      <w:r w:rsidRPr="00400F71">
        <w:rPr>
          <w:iCs/>
          <w:spacing w:val="-21"/>
          <w:sz w:val="20"/>
        </w:rPr>
        <w:t xml:space="preserve"> </w:t>
      </w:r>
      <w:r w:rsidRPr="00400F71">
        <w:rPr>
          <w:iCs/>
          <w:sz w:val="20"/>
        </w:rPr>
        <w:t>from</w:t>
      </w:r>
      <w:hyperlink r:id="rId17">
        <w:r w:rsidRPr="00400F71">
          <w:rPr>
            <w:iCs/>
            <w:color w:val="0462C1"/>
            <w:sz w:val="20"/>
            <w:u w:val="single" w:color="0462C1"/>
          </w:rPr>
          <w:t xml:space="preserve"> http://www.nap.edu/catalog.php?record_id=12956</w:t>
        </w:r>
      </w:hyperlink>
    </w:p>
    <w:p w14:paraId="5779038A" w14:textId="77777777" w:rsidR="009B141E" w:rsidRPr="00400F71" w:rsidRDefault="009B141E" w:rsidP="009B141E">
      <w:pPr>
        <w:pStyle w:val="ListParagraph"/>
        <w:rPr>
          <w:i/>
          <w:sz w:val="20"/>
        </w:rPr>
      </w:pPr>
    </w:p>
    <w:p w14:paraId="5889995A" w14:textId="77777777" w:rsidR="009B141E" w:rsidRPr="00400F71" w:rsidRDefault="009B141E" w:rsidP="009B141E">
      <w:pPr>
        <w:pStyle w:val="ListParagraph"/>
        <w:numPr>
          <w:ilvl w:val="0"/>
          <w:numId w:val="6"/>
        </w:numPr>
        <w:tabs>
          <w:tab w:val="left" w:pos="920"/>
          <w:tab w:val="left" w:pos="921"/>
        </w:tabs>
        <w:spacing w:before="91"/>
        <w:ind w:left="1080" w:right="926"/>
        <w:rPr>
          <w:i/>
          <w:sz w:val="20"/>
        </w:rPr>
      </w:pPr>
      <w:r w:rsidRPr="00400F71">
        <w:rPr>
          <w:iCs/>
          <w:sz w:val="20"/>
        </w:rPr>
        <w:t>Agency for Healthcare Research and Quality. (2014).</w:t>
      </w:r>
      <w:r w:rsidRPr="00400F71">
        <w:rPr>
          <w:i/>
          <w:sz w:val="20"/>
        </w:rPr>
        <w:t xml:space="preserve"> Highlights from the 2013National Health Care Quality and Disparities Reports. Retrieved from</w:t>
      </w:r>
      <w:hyperlink r:id="rId18">
        <w:r w:rsidRPr="00400F71">
          <w:rPr>
            <w:i/>
            <w:color w:val="0462C1"/>
            <w:sz w:val="20"/>
            <w:u w:val="single" w:color="0462C1"/>
          </w:rPr>
          <w:t xml:space="preserve"> http://www.ahrq.gov/research/findings/nhqrdr/nhqr13/highlights.html</w:t>
        </w:r>
      </w:hyperlink>
    </w:p>
    <w:p w14:paraId="31CCF1D4" w14:textId="77777777" w:rsidR="009B141E" w:rsidRPr="00400F71" w:rsidRDefault="009B141E" w:rsidP="009B141E">
      <w:pPr>
        <w:pStyle w:val="ListParagraph"/>
        <w:rPr>
          <w:i/>
          <w:sz w:val="20"/>
        </w:rPr>
      </w:pPr>
    </w:p>
    <w:p w14:paraId="1E662D95" w14:textId="77777777" w:rsidR="009B141E" w:rsidRPr="00400F71" w:rsidRDefault="009B141E" w:rsidP="009B141E">
      <w:pPr>
        <w:pStyle w:val="ListParagraph"/>
        <w:numPr>
          <w:ilvl w:val="0"/>
          <w:numId w:val="6"/>
        </w:numPr>
        <w:tabs>
          <w:tab w:val="left" w:pos="920"/>
          <w:tab w:val="left" w:pos="921"/>
        </w:tabs>
        <w:spacing w:before="91"/>
        <w:ind w:left="1080" w:right="926"/>
        <w:rPr>
          <w:i/>
          <w:sz w:val="20"/>
        </w:rPr>
      </w:pPr>
      <w:r w:rsidRPr="00400F71">
        <w:rPr>
          <w:iCs/>
          <w:sz w:val="20"/>
        </w:rPr>
        <w:t xml:space="preserve">The Sullivan </w:t>
      </w:r>
      <w:r w:rsidRPr="005B62B4">
        <w:rPr>
          <w:iCs/>
          <w:sz w:val="20"/>
        </w:rPr>
        <w:t>Commission</w:t>
      </w:r>
      <w:r>
        <w:rPr>
          <w:i/>
          <w:sz w:val="20"/>
        </w:rPr>
        <w:t xml:space="preserve"> </w:t>
      </w:r>
      <w:r w:rsidRPr="00400F71">
        <w:rPr>
          <w:iCs/>
          <w:sz w:val="20"/>
        </w:rPr>
        <w:t xml:space="preserve">(2014). </w:t>
      </w:r>
      <w:r>
        <w:rPr>
          <w:iCs/>
          <w:sz w:val="20"/>
        </w:rPr>
        <w:t xml:space="preserve">Missing Persons: Minorities in the Health Professions. </w:t>
      </w:r>
      <w:r w:rsidRPr="001408EC">
        <w:rPr>
          <w:i/>
          <w:sz w:val="20"/>
        </w:rPr>
        <w:t>https://campaignforaction.org/wp-content/uploads/2016/04/SullivanReport-Diversity-in-Healthcare-Workforce1.pdf</w:t>
      </w:r>
    </w:p>
    <w:p w14:paraId="50EF5F41" w14:textId="77777777" w:rsidR="009B141E" w:rsidRPr="00400F71" w:rsidRDefault="009B141E" w:rsidP="009B141E">
      <w:pPr>
        <w:pStyle w:val="ListParagraph"/>
        <w:rPr>
          <w:i/>
          <w:sz w:val="20"/>
        </w:rPr>
      </w:pPr>
    </w:p>
    <w:p w14:paraId="0A262E50" w14:textId="77777777" w:rsidR="009B141E" w:rsidRDefault="009B141E" w:rsidP="009B141E">
      <w:pPr>
        <w:pStyle w:val="ListParagraph"/>
        <w:numPr>
          <w:ilvl w:val="0"/>
          <w:numId w:val="6"/>
        </w:numPr>
        <w:tabs>
          <w:tab w:val="left" w:pos="920"/>
          <w:tab w:val="left" w:pos="921"/>
        </w:tabs>
        <w:spacing w:before="91"/>
        <w:ind w:left="1080" w:right="568"/>
        <w:rPr>
          <w:iCs/>
          <w:sz w:val="20"/>
        </w:rPr>
      </w:pPr>
      <w:r>
        <w:rPr>
          <w:iCs/>
          <w:sz w:val="20"/>
        </w:rPr>
        <w:t>National Academy of Medicine</w:t>
      </w:r>
      <w:r w:rsidRPr="00400F71">
        <w:rPr>
          <w:iCs/>
          <w:sz w:val="20"/>
        </w:rPr>
        <w:t>. (20</w:t>
      </w:r>
      <w:r>
        <w:rPr>
          <w:iCs/>
          <w:sz w:val="20"/>
        </w:rPr>
        <w:t>2</w:t>
      </w:r>
      <w:r w:rsidRPr="00400F71">
        <w:rPr>
          <w:iCs/>
          <w:sz w:val="20"/>
        </w:rPr>
        <w:t>1).</w:t>
      </w:r>
      <w:r>
        <w:rPr>
          <w:iCs/>
          <w:sz w:val="20"/>
        </w:rPr>
        <w:t xml:space="preserve"> </w:t>
      </w:r>
      <w:r w:rsidRPr="00400F71">
        <w:rPr>
          <w:i/>
          <w:sz w:val="20"/>
        </w:rPr>
        <w:t>The Future of Nursing 2020-2030: Charting a Path to Achie</w:t>
      </w:r>
      <w:r>
        <w:rPr>
          <w:i/>
          <w:sz w:val="20"/>
        </w:rPr>
        <w:t>v</w:t>
      </w:r>
      <w:r w:rsidRPr="00400F71">
        <w:rPr>
          <w:i/>
          <w:sz w:val="20"/>
        </w:rPr>
        <w:t xml:space="preserve">e </w:t>
      </w:r>
      <w:r>
        <w:rPr>
          <w:i/>
          <w:sz w:val="20"/>
        </w:rPr>
        <w:t>H</w:t>
      </w:r>
      <w:r w:rsidRPr="00400F71">
        <w:rPr>
          <w:i/>
          <w:sz w:val="20"/>
        </w:rPr>
        <w:t xml:space="preserve">ealth Equity. </w:t>
      </w:r>
      <w:hyperlink r:id="rId19" w:history="1">
        <w:r w:rsidRPr="00400F71">
          <w:rPr>
            <w:rStyle w:val="Hyperlink"/>
            <w:iCs/>
          </w:rPr>
          <w:t>https://nap.nationalacademies.org/resource/25982/Highlights_Future%20of%20Nursing_4.30.21_final.pdf</w:t>
        </w:r>
      </w:hyperlink>
    </w:p>
    <w:p w14:paraId="75CB638A" w14:textId="77777777" w:rsidR="009B141E" w:rsidRPr="00400F71" w:rsidRDefault="009B141E" w:rsidP="009B141E">
      <w:pPr>
        <w:pStyle w:val="ListParagraph"/>
        <w:rPr>
          <w:iCs/>
          <w:sz w:val="20"/>
        </w:rPr>
      </w:pPr>
    </w:p>
    <w:p w14:paraId="16B692FB" w14:textId="77777777" w:rsidR="009B141E" w:rsidRDefault="009B141E" w:rsidP="009B141E">
      <w:pPr>
        <w:pStyle w:val="ListParagraph"/>
        <w:numPr>
          <w:ilvl w:val="0"/>
          <w:numId w:val="6"/>
        </w:numPr>
        <w:tabs>
          <w:tab w:val="left" w:pos="920"/>
          <w:tab w:val="left" w:pos="921"/>
        </w:tabs>
        <w:spacing w:before="91"/>
        <w:ind w:left="1080" w:right="670"/>
        <w:rPr>
          <w:i/>
          <w:sz w:val="20"/>
        </w:rPr>
      </w:pPr>
      <w:r>
        <w:rPr>
          <w:i/>
          <w:sz w:val="20"/>
        </w:rPr>
        <w:t>National League for Nursing. (2009). Diversity Toolkit. Retrieved from</w:t>
      </w:r>
      <w:r>
        <w:rPr>
          <w:i/>
          <w:color w:val="0462C1"/>
          <w:sz w:val="20"/>
        </w:rPr>
        <w:t xml:space="preserve"> </w:t>
      </w:r>
      <w:hyperlink r:id="rId20">
        <w:r>
          <w:rPr>
            <w:i/>
            <w:color w:val="0462C1"/>
            <w:sz w:val="20"/>
            <w:u w:val="single" w:color="0462C1"/>
          </w:rPr>
          <w:t>http://www.nln.org/docs/default-</w:t>
        </w:r>
      </w:hyperlink>
      <w:hyperlink r:id="rId21">
        <w:r>
          <w:rPr>
            <w:i/>
            <w:color w:val="0462C1"/>
            <w:sz w:val="20"/>
            <w:u w:val="single" w:color="0462C1"/>
          </w:rPr>
          <w:t xml:space="preserve"> source/professional-development-programs/diversity_toolkit.pdf?sfvrsn=4</w:t>
        </w:r>
      </w:hyperlink>
    </w:p>
    <w:p w14:paraId="753165BF" w14:textId="77777777" w:rsidR="009B141E" w:rsidRDefault="009B141E" w:rsidP="009B141E">
      <w:pPr>
        <w:pStyle w:val="BodyText"/>
        <w:rPr>
          <w:i/>
          <w:sz w:val="12"/>
        </w:rPr>
      </w:pPr>
    </w:p>
    <w:p w14:paraId="031943EE" w14:textId="77777777" w:rsidR="009B141E" w:rsidRDefault="009B141E" w:rsidP="009B141E">
      <w:pPr>
        <w:pStyle w:val="ListParagraph"/>
        <w:numPr>
          <w:ilvl w:val="0"/>
          <w:numId w:val="6"/>
        </w:numPr>
        <w:tabs>
          <w:tab w:val="left" w:pos="920"/>
          <w:tab w:val="left" w:pos="921"/>
        </w:tabs>
        <w:spacing w:before="91"/>
        <w:ind w:left="1080" w:right="667"/>
        <w:rPr>
          <w:i/>
          <w:sz w:val="20"/>
        </w:rPr>
      </w:pPr>
      <w:r>
        <w:rPr>
          <w:i/>
          <w:sz w:val="20"/>
        </w:rPr>
        <w:t>U. S. Department of Health and Human Services. (2011). HHS Action Plan to Reduce Racial and Ethnic Health Disparities: A Nation Free of Disparities in Health and Health Care. Retrieved from</w:t>
      </w:r>
      <w:hyperlink r:id="rId22">
        <w:r>
          <w:rPr>
            <w:i/>
            <w:color w:val="0462C1"/>
            <w:sz w:val="20"/>
            <w:u w:val="single" w:color="0462C1"/>
          </w:rPr>
          <w:t xml:space="preserve"> http://minorityhealth.hhs.gov/npa/files/Plans/HHS/HHS_Plan_complete.pdf</w:t>
        </w:r>
      </w:hyperlink>
    </w:p>
    <w:p w14:paraId="7B4FB888" w14:textId="77777777" w:rsidR="009B141E" w:rsidRDefault="009B141E" w:rsidP="009B141E">
      <w:pPr>
        <w:pStyle w:val="BodyText"/>
        <w:spacing w:before="6"/>
        <w:rPr>
          <w:i/>
          <w:sz w:val="13"/>
        </w:rPr>
      </w:pPr>
    </w:p>
    <w:p w14:paraId="3C6726A8" w14:textId="77777777" w:rsidR="009B141E" w:rsidRDefault="009B141E" w:rsidP="009B141E">
      <w:pPr>
        <w:pStyle w:val="BodyText"/>
        <w:rPr>
          <w:i/>
          <w:sz w:val="12"/>
        </w:rPr>
      </w:pPr>
    </w:p>
    <w:p w14:paraId="5C42BF24" w14:textId="77777777" w:rsidR="009B141E" w:rsidRDefault="009B141E" w:rsidP="009B141E">
      <w:pPr>
        <w:pStyle w:val="ListParagraph"/>
        <w:numPr>
          <w:ilvl w:val="0"/>
          <w:numId w:val="6"/>
        </w:numPr>
        <w:tabs>
          <w:tab w:val="left" w:pos="920"/>
          <w:tab w:val="left" w:pos="921"/>
        </w:tabs>
        <w:spacing w:before="91"/>
        <w:ind w:left="1080" w:right="778"/>
        <w:rPr>
          <w:i/>
          <w:sz w:val="20"/>
        </w:rPr>
      </w:pPr>
      <w:r>
        <w:rPr>
          <w:i/>
          <w:sz w:val="20"/>
        </w:rPr>
        <w:t>American Association of Colleges of Nursing. (2014). Enhancing Diversity in the Workforce. Retrieved from</w:t>
      </w:r>
      <w:r>
        <w:rPr>
          <w:i/>
          <w:color w:val="0462C1"/>
          <w:spacing w:val="-1"/>
          <w:sz w:val="20"/>
        </w:rPr>
        <w:t xml:space="preserve"> </w:t>
      </w:r>
      <w:hyperlink r:id="rId23">
        <w:r>
          <w:rPr>
            <w:i/>
            <w:color w:val="0462C1"/>
            <w:sz w:val="20"/>
            <w:u w:val="single" w:color="0462C1"/>
          </w:rPr>
          <w:t>http://www.aacn.nche.edu/media-relations/fact-sheets/enhancing-diversity</w:t>
        </w:r>
      </w:hyperlink>
    </w:p>
    <w:p w14:paraId="07ABA631" w14:textId="77777777" w:rsidR="009B141E" w:rsidRDefault="009B141E" w:rsidP="009B141E">
      <w:pPr>
        <w:pStyle w:val="BodyText"/>
        <w:spacing w:before="2"/>
        <w:rPr>
          <w:i/>
          <w:sz w:val="12"/>
        </w:rPr>
      </w:pPr>
    </w:p>
    <w:p w14:paraId="5F135EAB" w14:textId="77777777" w:rsidR="009B141E" w:rsidRPr="00400F71" w:rsidRDefault="009B141E" w:rsidP="009B141E">
      <w:pPr>
        <w:pStyle w:val="ListParagraph"/>
        <w:numPr>
          <w:ilvl w:val="0"/>
          <w:numId w:val="6"/>
        </w:numPr>
        <w:tabs>
          <w:tab w:val="left" w:pos="920"/>
          <w:tab w:val="left" w:pos="921"/>
        </w:tabs>
        <w:spacing w:before="91"/>
        <w:ind w:left="1080" w:right="2746"/>
        <w:rPr>
          <w:i/>
          <w:sz w:val="20"/>
        </w:rPr>
      </w:pPr>
      <w:r>
        <w:rPr>
          <w:i/>
          <w:sz w:val="20"/>
        </w:rPr>
        <w:t>American Organization of Nurse Executives. (2011). Diversity. Retrieved</w:t>
      </w:r>
      <w:r>
        <w:rPr>
          <w:i/>
          <w:spacing w:val="-14"/>
          <w:sz w:val="20"/>
        </w:rPr>
        <w:t xml:space="preserve"> </w:t>
      </w:r>
      <w:r>
        <w:rPr>
          <w:i/>
          <w:sz w:val="20"/>
        </w:rPr>
        <w:t>from</w:t>
      </w:r>
      <w:hyperlink r:id="rId24">
        <w:r>
          <w:rPr>
            <w:i/>
            <w:color w:val="0462C1"/>
            <w:sz w:val="20"/>
            <w:u w:val="single" w:color="0462C1"/>
          </w:rPr>
          <w:t xml:space="preserve"> http://www.aone.org/resources/leadership%20tools/diversity.shtml</w:t>
        </w:r>
      </w:hyperlink>
    </w:p>
    <w:p w14:paraId="0523C128" w14:textId="77777777" w:rsidR="009B141E" w:rsidRPr="00400F71" w:rsidRDefault="009B141E" w:rsidP="009B141E">
      <w:pPr>
        <w:pStyle w:val="ListParagraph"/>
        <w:rPr>
          <w:i/>
          <w:sz w:val="20"/>
        </w:rPr>
      </w:pPr>
    </w:p>
    <w:p w14:paraId="47B5D8BF" w14:textId="3C0A5696" w:rsidR="009B141E" w:rsidRDefault="009B141E" w:rsidP="009B141E">
      <w:pPr>
        <w:pStyle w:val="ListParagraph"/>
        <w:tabs>
          <w:tab w:val="left" w:pos="920"/>
          <w:tab w:val="left" w:pos="921"/>
        </w:tabs>
        <w:spacing w:before="91"/>
        <w:ind w:left="1080" w:right="2746"/>
        <w:rPr>
          <w:i/>
          <w:sz w:val="20"/>
        </w:rPr>
      </w:pPr>
    </w:p>
    <w:p w14:paraId="73A87FAC" w14:textId="1B1C5EF5" w:rsidR="0061359E" w:rsidRDefault="0061359E" w:rsidP="009B141E">
      <w:pPr>
        <w:pStyle w:val="ListParagraph"/>
        <w:tabs>
          <w:tab w:val="left" w:pos="920"/>
          <w:tab w:val="left" w:pos="921"/>
        </w:tabs>
        <w:spacing w:before="91"/>
        <w:ind w:left="1080" w:right="2746"/>
        <w:rPr>
          <w:i/>
          <w:sz w:val="20"/>
        </w:rPr>
      </w:pPr>
    </w:p>
    <w:p w14:paraId="2A73AE74" w14:textId="32F85CA0" w:rsidR="0061359E" w:rsidRDefault="0061359E" w:rsidP="009B141E">
      <w:pPr>
        <w:pStyle w:val="ListParagraph"/>
        <w:tabs>
          <w:tab w:val="left" w:pos="920"/>
          <w:tab w:val="left" w:pos="921"/>
        </w:tabs>
        <w:spacing w:before="91"/>
        <w:ind w:left="1080" w:right="2746"/>
        <w:rPr>
          <w:i/>
          <w:sz w:val="20"/>
        </w:rPr>
      </w:pPr>
    </w:p>
    <w:p w14:paraId="7D0640B6" w14:textId="77D5425E" w:rsidR="0061359E" w:rsidRDefault="0061359E" w:rsidP="009B141E">
      <w:pPr>
        <w:pStyle w:val="ListParagraph"/>
        <w:tabs>
          <w:tab w:val="left" w:pos="920"/>
          <w:tab w:val="left" w:pos="921"/>
        </w:tabs>
        <w:spacing w:before="91"/>
        <w:ind w:left="1080" w:right="2746"/>
        <w:rPr>
          <w:i/>
          <w:sz w:val="20"/>
        </w:rPr>
      </w:pPr>
    </w:p>
    <w:p w14:paraId="4B60045D" w14:textId="3D943322" w:rsidR="0061359E" w:rsidRDefault="0061359E" w:rsidP="009B141E">
      <w:pPr>
        <w:pStyle w:val="ListParagraph"/>
        <w:tabs>
          <w:tab w:val="left" w:pos="920"/>
          <w:tab w:val="left" w:pos="921"/>
        </w:tabs>
        <w:spacing w:before="91"/>
        <w:ind w:left="1080" w:right="2746"/>
        <w:rPr>
          <w:i/>
          <w:sz w:val="20"/>
        </w:rPr>
      </w:pPr>
    </w:p>
    <w:p w14:paraId="797A86E6" w14:textId="7ED66CF3" w:rsidR="0061359E" w:rsidRDefault="0061359E" w:rsidP="009B141E">
      <w:pPr>
        <w:pStyle w:val="ListParagraph"/>
        <w:tabs>
          <w:tab w:val="left" w:pos="920"/>
          <w:tab w:val="left" w:pos="921"/>
        </w:tabs>
        <w:spacing w:before="91"/>
        <w:ind w:left="1080" w:right="2746"/>
        <w:rPr>
          <w:i/>
          <w:sz w:val="20"/>
        </w:rPr>
      </w:pPr>
    </w:p>
    <w:p w14:paraId="031EA98E" w14:textId="4A5B690E" w:rsidR="0061359E" w:rsidRDefault="0061359E" w:rsidP="009B141E">
      <w:pPr>
        <w:pStyle w:val="ListParagraph"/>
        <w:tabs>
          <w:tab w:val="left" w:pos="920"/>
          <w:tab w:val="left" w:pos="921"/>
        </w:tabs>
        <w:spacing w:before="91"/>
        <w:ind w:left="1080" w:right="2746"/>
        <w:rPr>
          <w:i/>
          <w:sz w:val="20"/>
        </w:rPr>
      </w:pPr>
    </w:p>
    <w:p w14:paraId="2FDA07F8" w14:textId="5A708351" w:rsidR="0061359E" w:rsidRDefault="0061359E" w:rsidP="009B141E">
      <w:pPr>
        <w:pStyle w:val="ListParagraph"/>
        <w:tabs>
          <w:tab w:val="left" w:pos="920"/>
          <w:tab w:val="left" w:pos="921"/>
        </w:tabs>
        <w:spacing w:before="91"/>
        <w:ind w:left="1080" w:right="2746"/>
        <w:rPr>
          <w:i/>
          <w:sz w:val="20"/>
        </w:rPr>
      </w:pPr>
    </w:p>
    <w:p w14:paraId="296AAC8B" w14:textId="6DD0B696" w:rsidR="0061359E" w:rsidRDefault="0061359E" w:rsidP="009B141E">
      <w:pPr>
        <w:pStyle w:val="ListParagraph"/>
        <w:tabs>
          <w:tab w:val="left" w:pos="920"/>
          <w:tab w:val="left" w:pos="921"/>
        </w:tabs>
        <w:spacing w:before="91"/>
        <w:ind w:left="1080" w:right="2746"/>
        <w:rPr>
          <w:i/>
          <w:sz w:val="20"/>
        </w:rPr>
      </w:pPr>
    </w:p>
    <w:p w14:paraId="7AF9776C" w14:textId="49D8632C" w:rsidR="0061359E" w:rsidRDefault="0061359E" w:rsidP="009B141E">
      <w:pPr>
        <w:pStyle w:val="ListParagraph"/>
        <w:tabs>
          <w:tab w:val="left" w:pos="920"/>
          <w:tab w:val="left" w:pos="921"/>
        </w:tabs>
        <w:spacing w:before="91"/>
        <w:ind w:left="1080" w:right="2746"/>
        <w:rPr>
          <w:i/>
          <w:sz w:val="20"/>
        </w:rPr>
      </w:pPr>
    </w:p>
    <w:p w14:paraId="0D617065" w14:textId="6E218B43" w:rsidR="0061359E" w:rsidRDefault="0061359E" w:rsidP="009B141E">
      <w:pPr>
        <w:pStyle w:val="ListParagraph"/>
        <w:tabs>
          <w:tab w:val="left" w:pos="920"/>
          <w:tab w:val="left" w:pos="921"/>
        </w:tabs>
        <w:spacing w:before="91"/>
        <w:ind w:left="1080" w:right="2746"/>
        <w:rPr>
          <w:i/>
          <w:sz w:val="20"/>
        </w:rPr>
      </w:pPr>
    </w:p>
    <w:p w14:paraId="17E86880" w14:textId="43A11651" w:rsidR="0061359E" w:rsidRDefault="0061359E" w:rsidP="009B141E">
      <w:pPr>
        <w:pStyle w:val="ListParagraph"/>
        <w:tabs>
          <w:tab w:val="left" w:pos="920"/>
          <w:tab w:val="left" w:pos="921"/>
        </w:tabs>
        <w:spacing w:before="91"/>
        <w:ind w:left="1080" w:right="2746"/>
        <w:rPr>
          <w:i/>
          <w:sz w:val="20"/>
        </w:rPr>
      </w:pPr>
    </w:p>
    <w:p w14:paraId="15E20588" w14:textId="290141FC" w:rsidR="0061359E" w:rsidRDefault="0061359E" w:rsidP="009B141E">
      <w:pPr>
        <w:pStyle w:val="ListParagraph"/>
        <w:tabs>
          <w:tab w:val="left" w:pos="920"/>
          <w:tab w:val="left" w:pos="921"/>
        </w:tabs>
        <w:spacing w:before="91"/>
        <w:ind w:left="1080" w:right="2746"/>
        <w:rPr>
          <w:i/>
          <w:sz w:val="20"/>
        </w:rPr>
      </w:pPr>
    </w:p>
    <w:p w14:paraId="304D33B8" w14:textId="1CC5E526" w:rsidR="0061359E" w:rsidRDefault="0061359E" w:rsidP="009B141E">
      <w:pPr>
        <w:pStyle w:val="ListParagraph"/>
        <w:tabs>
          <w:tab w:val="left" w:pos="920"/>
          <w:tab w:val="left" w:pos="921"/>
        </w:tabs>
        <w:spacing w:before="91"/>
        <w:ind w:left="1080" w:right="2746"/>
        <w:rPr>
          <w:i/>
          <w:sz w:val="20"/>
        </w:rPr>
      </w:pPr>
    </w:p>
    <w:p w14:paraId="6EF4AB55" w14:textId="61C32DD9" w:rsidR="0061359E" w:rsidRDefault="0061359E" w:rsidP="009B141E">
      <w:pPr>
        <w:pStyle w:val="ListParagraph"/>
        <w:tabs>
          <w:tab w:val="left" w:pos="920"/>
          <w:tab w:val="left" w:pos="921"/>
        </w:tabs>
        <w:spacing w:before="91"/>
        <w:ind w:left="1080" w:right="2746"/>
        <w:rPr>
          <w:i/>
          <w:sz w:val="20"/>
        </w:rPr>
      </w:pPr>
    </w:p>
    <w:p w14:paraId="17C2D7EE" w14:textId="77777777" w:rsidR="0061359E" w:rsidRDefault="0061359E" w:rsidP="009B141E">
      <w:pPr>
        <w:pStyle w:val="ListParagraph"/>
        <w:tabs>
          <w:tab w:val="left" w:pos="920"/>
          <w:tab w:val="left" w:pos="921"/>
        </w:tabs>
        <w:spacing w:before="91"/>
        <w:ind w:left="1080" w:right="2746"/>
        <w:rPr>
          <w:i/>
          <w:sz w:val="20"/>
        </w:rPr>
      </w:pPr>
    </w:p>
    <w:p w14:paraId="26490097" w14:textId="77777777" w:rsidR="009B141E" w:rsidRDefault="009B141E" w:rsidP="009B141E"/>
    <w:p w14:paraId="19141484" w14:textId="77777777" w:rsidR="00D25FD1" w:rsidRDefault="00000000">
      <w:pPr>
        <w:pStyle w:val="Heading1"/>
        <w:numPr>
          <w:ilvl w:val="0"/>
          <w:numId w:val="7"/>
        </w:numPr>
        <w:tabs>
          <w:tab w:val="left" w:pos="503"/>
        </w:tabs>
        <w:spacing w:before="181"/>
        <w:ind w:left="502" w:hanging="303"/>
        <w:rPr>
          <w:u w:val="none"/>
        </w:rPr>
      </w:pPr>
      <w:hyperlink w:anchor="_bookmark0" w:history="1">
        <w:bookmarkStart w:id="2" w:name="_bookmark2"/>
        <w:bookmarkEnd w:id="2"/>
        <w:r w:rsidR="00682F6D">
          <w:rPr>
            <w:color w:val="0462C1"/>
            <w:spacing w:val="-3"/>
            <w:u w:color="0462C1"/>
          </w:rPr>
          <w:t xml:space="preserve">Demographics </w:t>
        </w:r>
        <w:r w:rsidR="00682F6D">
          <w:rPr>
            <w:color w:val="0462C1"/>
            <w:u w:color="0462C1"/>
          </w:rPr>
          <w:t xml:space="preserve">of </w:t>
        </w:r>
        <w:r w:rsidR="00682F6D">
          <w:rPr>
            <w:color w:val="0462C1"/>
            <w:spacing w:val="-3"/>
            <w:u w:color="0462C1"/>
          </w:rPr>
          <w:t xml:space="preserve">New York State’s </w:t>
        </w:r>
        <w:r w:rsidR="00682F6D">
          <w:rPr>
            <w:color w:val="0462C1"/>
            <w:u w:color="0462C1"/>
          </w:rPr>
          <w:t>Nursing</w:t>
        </w:r>
        <w:r w:rsidR="00682F6D">
          <w:rPr>
            <w:color w:val="0462C1"/>
            <w:spacing w:val="-11"/>
            <w:u w:color="0462C1"/>
          </w:rPr>
          <w:t xml:space="preserve"> </w:t>
        </w:r>
        <w:r w:rsidR="00682F6D">
          <w:rPr>
            <w:color w:val="0462C1"/>
            <w:spacing w:val="-3"/>
            <w:u w:color="0462C1"/>
          </w:rPr>
          <w:t>Workforce</w:t>
        </w:r>
      </w:hyperlink>
    </w:p>
    <w:p w14:paraId="11D499FD" w14:textId="77777777" w:rsidR="009B141E" w:rsidRDefault="009B141E"/>
    <w:p w14:paraId="2B11D13E" w14:textId="21EA57D1" w:rsidR="005B1816" w:rsidRDefault="00682F6D" w:rsidP="004E0EE4">
      <w:pPr>
        <w:pStyle w:val="BodyText"/>
        <w:spacing w:before="90"/>
        <w:ind w:right="389"/>
      </w:pPr>
      <w:bookmarkStart w:id="3" w:name="_bookmark3"/>
      <w:bookmarkEnd w:id="3"/>
      <w:r>
        <w:t>Graduating a nursing workforce that mirrors the population it serves is critical to improving access to health care and the quality of health care. Nursing representation in New York, while diverse, does not reflect the full racial and ethnic differences of the state. Innovative approaches to recruit, retain and graduate a more diverse workforce are needed.</w:t>
      </w:r>
    </w:p>
    <w:p w14:paraId="20DE5A9E" w14:textId="7249FDFF" w:rsidR="00A95D6E" w:rsidRPr="004E0EE4" w:rsidRDefault="004E0EE4" w:rsidP="004E0EE4">
      <w:pPr>
        <w:pStyle w:val="BodyText"/>
        <w:spacing w:before="90"/>
        <w:ind w:right="389"/>
        <w:rPr>
          <w:rStyle w:val="SubtleEmphasis"/>
          <w:b/>
          <w:bCs/>
          <w:i w:val="0"/>
          <w:iCs w:val="0"/>
          <w:u w:val="single"/>
        </w:rPr>
      </w:pPr>
      <w:r w:rsidRPr="004E0EE4">
        <w:rPr>
          <w:rStyle w:val="SubtleEmphasis"/>
          <w:b/>
          <w:bCs/>
          <w:i w:val="0"/>
          <w:iCs w:val="0"/>
          <w:u w:val="single"/>
        </w:rPr>
        <w:t>Original Table</w:t>
      </w:r>
      <w:r>
        <w:rPr>
          <w:rStyle w:val="SubtleEmphasis"/>
          <w:b/>
          <w:bCs/>
          <w:i w:val="0"/>
          <w:iCs w:val="0"/>
          <w:u w:val="single"/>
        </w:rPr>
        <w:t xml:space="preserve"> of RN Data</w:t>
      </w:r>
      <w:r w:rsidRPr="004E0EE4">
        <w:rPr>
          <w:rStyle w:val="SubtleEmphasis"/>
          <w:b/>
          <w:bCs/>
          <w:i w:val="0"/>
          <w:iCs w:val="0"/>
          <w:u w:val="single"/>
        </w:rPr>
        <w:t>: 2015</w:t>
      </w:r>
    </w:p>
    <w:p w14:paraId="0D472862" w14:textId="77777777" w:rsidR="00A95D6E" w:rsidRDefault="00A95D6E" w:rsidP="00A95D6E">
      <w:pPr>
        <w:pStyle w:val="BodyText"/>
        <w:spacing w:before="8"/>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1441"/>
        <w:gridCol w:w="1349"/>
        <w:gridCol w:w="1172"/>
        <w:gridCol w:w="1169"/>
        <w:gridCol w:w="1261"/>
        <w:gridCol w:w="1172"/>
      </w:tblGrid>
      <w:tr w:rsidR="00A95D6E" w14:paraId="19CA118A" w14:textId="77777777" w:rsidTr="005B1816">
        <w:trPr>
          <w:trHeight w:val="964"/>
        </w:trPr>
        <w:tc>
          <w:tcPr>
            <w:tcW w:w="2064" w:type="dxa"/>
          </w:tcPr>
          <w:p w14:paraId="7DE4E7ED" w14:textId="77777777" w:rsidR="00A95D6E" w:rsidRDefault="00A95D6E" w:rsidP="005B1816">
            <w:pPr>
              <w:pStyle w:val="TableParagraph"/>
              <w:spacing w:before="102"/>
              <w:ind w:left="244"/>
              <w:rPr>
                <w:b/>
                <w:sz w:val="24"/>
              </w:rPr>
            </w:pPr>
            <w:r>
              <w:rPr>
                <w:b/>
                <w:sz w:val="24"/>
              </w:rPr>
              <w:t>Population</w:t>
            </w:r>
          </w:p>
        </w:tc>
        <w:tc>
          <w:tcPr>
            <w:tcW w:w="1441" w:type="dxa"/>
          </w:tcPr>
          <w:p w14:paraId="51A2755E" w14:textId="77777777" w:rsidR="00A95D6E" w:rsidRDefault="00A95D6E" w:rsidP="005B1816">
            <w:pPr>
              <w:pStyle w:val="TableParagraph"/>
              <w:spacing w:before="104" w:line="228" w:lineRule="exact"/>
              <w:ind w:left="242"/>
              <w:rPr>
                <w:b/>
                <w:sz w:val="20"/>
              </w:rPr>
            </w:pPr>
            <w:r>
              <w:rPr>
                <w:b/>
                <w:sz w:val="20"/>
              </w:rPr>
              <w:t>19,695,680</w:t>
            </w:r>
          </w:p>
          <w:p w14:paraId="607D842B" w14:textId="77777777" w:rsidR="00A95D6E" w:rsidRDefault="00A95D6E" w:rsidP="005B1816">
            <w:pPr>
              <w:pStyle w:val="TableParagraph"/>
              <w:spacing w:before="0" w:line="233" w:lineRule="exact"/>
              <w:ind w:left="242"/>
              <w:rPr>
                <w:b/>
                <w:sz w:val="13"/>
              </w:rPr>
            </w:pPr>
            <w:r>
              <w:rPr>
                <w:b/>
                <w:sz w:val="20"/>
              </w:rPr>
              <w:t>NY State</w:t>
            </w:r>
            <w:r>
              <w:rPr>
                <w:b/>
                <w:position w:val="7"/>
                <w:sz w:val="13"/>
              </w:rPr>
              <w:t>1</w:t>
            </w:r>
          </w:p>
        </w:tc>
        <w:tc>
          <w:tcPr>
            <w:tcW w:w="1349" w:type="dxa"/>
          </w:tcPr>
          <w:p w14:paraId="4A444A79" w14:textId="77777777" w:rsidR="00A95D6E" w:rsidRDefault="00A95D6E" w:rsidP="005B1816">
            <w:pPr>
              <w:pStyle w:val="TableParagraph"/>
              <w:spacing w:before="107" w:line="235" w:lineRule="auto"/>
              <w:ind w:left="241" w:right="273"/>
              <w:rPr>
                <w:b/>
                <w:sz w:val="13"/>
              </w:rPr>
            </w:pPr>
            <w:r>
              <w:rPr>
                <w:b/>
                <w:sz w:val="20"/>
              </w:rPr>
              <w:t>8,405,836 (NYC)</w:t>
            </w:r>
            <w:r>
              <w:rPr>
                <w:b/>
                <w:position w:val="7"/>
                <w:sz w:val="13"/>
              </w:rPr>
              <w:t>1</w:t>
            </w:r>
          </w:p>
        </w:tc>
        <w:tc>
          <w:tcPr>
            <w:tcW w:w="1172" w:type="dxa"/>
          </w:tcPr>
          <w:p w14:paraId="38E9F087" w14:textId="77777777" w:rsidR="00A95D6E" w:rsidRDefault="00A95D6E" w:rsidP="005B1816">
            <w:pPr>
              <w:pStyle w:val="TableParagraph"/>
              <w:spacing w:before="104" w:line="228" w:lineRule="exact"/>
              <w:ind w:left="243"/>
              <w:rPr>
                <w:b/>
                <w:sz w:val="20"/>
              </w:rPr>
            </w:pPr>
            <w:r>
              <w:rPr>
                <w:b/>
                <w:sz w:val="20"/>
              </w:rPr>
              <w:t>RN NY</w:t>
            </w:r>
          </w:p>
          <w:p w14:paraId="01BD4C74" w14:textId="77777777" w:rsidR="00A95D6E" w:rsidRDefault="00A95D6E" w:rsidP="005B1816">
            <w:pPr>
              <w:pStyle w:val="TableParagraph"/>
              <w:spacing w:before="0" w:line="233" w:lineRule="exact"/>
              <w:ind w:left="243"/>
              <w:rPr>
                <w:b/>
                <w:sz w:val="13"/>
              </w:rPr>
            </w:pPr>
            <w:r>
              <w:rPr>
                <w:b/>
                <w:sz w:val="20"/>
              </w:rPr>
              <w:t>State</w:t>
            </w:r>
            <w:r>
              <w:rPr>
                <w:b/>
                <w:position w:val="7"/>
                <w:sz w:val="13"/>
              </w:rPr>
              <w:t>2</w:t>
            </w:r>
          </w:p>
        </w:tc>
        <w:tc>
          <w:tcPr>
            <w:tcW w:w="1169" w:type="dxa"/>
          </w:tcPr>
          <w:p w14:paraId="562AB6B6" w14:textId="77777777" w:rsidR="00A95D6E" w:rsidRDefault="00A95D6E" w:rsidP="005B1816">
            <w:pPr>
              <w:pStyle w:val="TableParagraph"/>
              <w:spacing w:before="104" w:line="228" w:lineRule="exact"/>
              <w:ind w:left="241"/>
              <w:rPr>
                <w:b/>
                <w:sz w:val="20"/>
              </w:rPr>
            </w:pPr>
            <w:r>
              <w:rPr>
                <w:b/>
                <w:sz w:val="20"/>
              </w:rPr>
              <w:t>RN</w:t>
            </w:r>
          </w:p>
          <w:p w14:paraId="3FB04347" w14:textId="77777777" w:rsidR="00A95D6E" w:rsidRDefault="00A95D6E" w:rsidP="005B1816">
            <w:pPr>
              <w:pStyle w:val="TableParagraph"/>
              <w:spacing w:before="0" w:line="233" w:lineRule="exact"/>
              <w:ind w:left="241"/>
              <w:rPr>
                <w:b/>
                <w:sz w:val="13"/>
              </w:rPr>
            </w:pPr>
            <w:r>
              <w:rPr>
                <w:b/>
                <w:sz w:val="20"/>
              </w:rPr>
              <w:t>Nation</w:t>
            </w:r>
            <w:r>
              <w:rPr>
                <w:b/>
                <w:position w:val="7"/>
                <w:sz w:val="13"/>
              </w:rPr>
              <w:t>3</w:t>
            </w:r>
          </w:p>
        </w:tc>
        <w:tc>
          <w:tcPr>
            <w:tcW w:w="1261" w:type="dxa"/>
          </w:tcPr>
          <w:p w14:paraId="6811DF7F" w14:textId="77777777" w:rsidR="00A95D6E" w:rsidRDefault="00A95D6E" w:rsidP="005B1816">
            <w:pPr>
              <w:pStyle w:val="TableParagraph"/>
              <w:spacing w:before="104"/>
              <w:ind w:left="243" w:right="354"/>
              <w:rPr>
                <w:b/>
                <w:sz w:val="20"/>
              </w:rPr>
            </w:pPr>
            <w:r>
              <w:rPr>
                <w:b/>
                <w:w w:val="95"/>
                <w:sz w:val="20"/>
              </w:rPr>
              <w:t xml:space="preserve">LPN </w:t>
            </w:r>
            <w:r>
              <w:rPr>
                <w:b/>
                <w:sz w:val="20"/>
              </w:rPr>
              <w:t>NY</w:t>
            </w:r>
          </w:p>
          <w:p w14:paraId="10B7E9C6" w14:textId="77777777" w:rsidR="00A95D6E" w:rsidRDefault="00A95D6E" w:rsidP="005B1816">
            <w:pPr>
              <w:pStyle w:val="TableParagraph"/>
              <w:spacing w:before="0" w:line="228" w:lineRule="exact"/>
              <w:ind w:left="243"/>
              <w:rPr>
                <w:b/>
                <w:sz w:val="13"/>
              </w:rPr>
            </w:pPr>
            <w:r>
              <w:rPr>
                <w:b/>
                <w:sz w:val="20"/>
              </w:rPr>
              <w:t>State</w:t>
            </w:r>
            <w:r>
              <w:rPr>
                <w:b/>
                <w:position w:val="7"/>
                <w:sz w:val="13"/>
              </w:rPr>
              <w:t>4</w:t>
            </w:r>
          </w:p>
        </w:tc>
        <w:tc>
          <w:tcPr>
            <w:tcW w:w="1172" w:type="dxa"/>
          </w:tcPr>
          <w:p w14:paraId="7A901436" w14:textId="77777777" w:rsidR="00A95D6E" w:rsidRDefault="00A95D6E" w:rsidP="005B1816">
            <w:pPr>
              <w:pStyle w:val="TableParagraph"/>
              <w:spacing w:before="104" w:line="228" w:lineRule="exact"/>
              <w:ind w:left="242"/>
              <w:rPr>
                <w:b/>
                <w:sz w:val="20"/>
              </w:rPr>
            </w:pPr>
            <w:r>
              <w:rPr>
                <w:b/>
                <w:sz w:val="20"/>
              </w:rPr>
              <w:t>LPN</w:t>
            </w:r>
          </w:p>
          <w:p w14:paraId="0464602B" w14:textId="77777777" w:rsidR="00A95D6E" w:rsidRDefault="00A95D6E" w:rsidP="005B1816">
            <w:pPr>
              <w:pStyle w:val="TableParagraph"/>
              <w:spacing w:before="0" w:line="233" w:lineRule="exact"/>
              <w:ind w:left="242"/>
              <w:rPr>
                <w:b/>
                <w:sz w:val="13"/>
              </w:rPr>
            </w:pPr>
            <w:r>
              <w:rPr>
                <w:b/>
                <w:sz w:val="20"/>
              </w:rPr>
              <w:t>Nation</w:t>
            </w:r>
            <w:r>
              <w:rPr>
                <w:b/>
                <w:position w:val="7"/>
                <w:sz w:val="13"/>
              </w:rPr>
              <w:t>3</w:t>
            </w:r>
          </w:p>
        </w:tc>
      </w:tr>
      <w:tr w:rsidR="00A95D6E" w14:paraId="7BB9567D" w14:textId="77777777" w:rsidTr="005B1816">
        <w:trPr>
          <w:trHeight w:val="508"/>
        </w:trPr>
        <w:tc>
          <w:tcPr>
            <w:tcW w:w="2064" w:type="dxa"/>
          </w:tcPr>
          <w:p w14:paraId="780F8C48" w14:textId="77777777" w:rsidR="00A95D6E" w:rsidRDefault="00A95D6E" w:rsidP="005B1816">
            <w:pPr>
              <w:pStyle w:val="TableParagraph"/>
              <w:ind w:left="244"/>
              <w:rPr>
                <w:i/>
                <w:sz w:val="24"/>
              </w:rPr>
            </w:pPr>
            <w:r>
              <w:rPr>
                <w:i/>
                <w:sz w:val="24"/>
              </w:rPr>
              <w:t>White</w:t>
            </w:r>
          </w:p>
        </w:tc>
        <w:tc>
          <w:tcPr>
            <w:tcW w:w="1441" w:type="dxa"/>
          </w:tcPr>
          <w:p w14:paraId="0785AC5B" w14:textId="77777777" w:rsidR="00A95D6E" w:rsidRDefault="00A95D6E" w:rsidP="005B1816">
            <w:pPr>
              <w:pStyle w:val="TableParagraph"/>
              <w:ind w:left="242"/>
              <w:rPr>
                <w:sz w:val="24"/>
              </w:rPr>
            </w:pPr>
            <w:r>
              <w:rPr>
                <w:sz w:val="24"/>
              </w:rPr>
              <w:t>65.7%</w:t>
            </w:r>
          </w:p>
        </w:tc>
        <w:tc>
          <w:tcPr>
            <w:tcW w:w="1349" w:type="dxa"/>
          </w:tcPr>
          <w:p w14:paraId="2E31DED3" w14:textId="77777777" w:rsidR="00A95D6E" w:rsidRDefault="00A95D6E" w:rsidP="005B1816">
            <w:pPr>
              <w:pStyle w:val="TableParagraph"/>
              <w:ind w:left="241"/>
              <w:rPr>
                <w:sz w:val="24"/>
              </w:rPr>
            </w:pPr>
            <w:r>
              <w:rPr>
                <w:sz w:val="24"/>
              </w:rPr>
              <w:t>44%</w:t>
            </w:r>
          </w:p>
        </w:tc>
        <w:tc>
          <w:tcPr>
            <w:tcW w:w="1172" w:type="dxa"/>
          </w:tcPr>
          <w:p w14:paraId="4A3E0E3B" w14:textId="77777777" w:rsidR="00A95D6E" w:rsidRDefault="00A95D6E" w:rsidP="005B1816">
            <w:pPr>
              <w:pStyle w:val="TableParagraph"/>
              <w:ind w:left="104"/>
              <w:rPr>
                <w:sz w:val="24"/>
              </w:rPr>
            </w:pPr>
            <w:r>
              <w:rPr>
                <w:sz w:val="24"/>
              </w:rPr>
              <w:t>80.4%</w:t>
            </w:r>
          </w:p>
        </w:tc>
        <w:tc>
          <w:tcPr>
            <w:tcW w:w="1169" w:type="dxa"/>
          </w:tcPr>
          <w:p w14:paraId="49B4D582" w14:textId="77777777" w:rsidR="00A95D6E" w:rsidRDefault="00A95D6E" w:rsidP="005B1816">
            <w:pPr>
              <w:pStyle w:val="TableParagraph"/>
              <w:ind w:left="241"/>
              <w:rPr>
                <w:sz w:val="24"/>
              </w:rPr>
            </w:pPr>
            <w:r>
              <w:rPr>
                <w:sz w:val="24"/>
              </w:rPr>
              <w:t>75.4%</w:t>
            </w:r>
          </w:p>
        </w:tc>
        <w:tc>
          <w:tcPr>
            <w:tcW w:w="1261" w:type="dxa"/>
          </w:tcPr>
          <w:p w14:paraId="396FC188" w14:textId="77777777" w:rsidR="00A95D6E" w:rsidRDefault="00A95D6E" w:rsidP="005B1816">
            <w:pPr>
              <w:pStyle w:val="TableParagraph"/>
              <w:ind w:left="104"/>
              <w:rPr>
                <w:sz w:val="24"/>
              </w:rPr>
            </w:pPr>
            <w:r>
              <w:rPr>
                <w:sz w:val="24"/>
              </w:rPr>
              <w:t>68.1%</w:t>
            </w:r>
          </w:p>
        </w:tc>
        <w:tc>
          <w:tcPr>
            <w:tcW w:w="1172" w:type="dxa"/>
          </w:tcPr>
          <w:p w14:paraId="0F604810" w14:textId="77777777" w:rsidR="00A95D6E" w:rsidRDefault="00A95D6E" w:rsidP="005B1816">
            <w:pPr>
              <w:pStyle w:val="TableParagraph"/>
              <w:ind w:left="103"/>
              <w:rPr>
                <w:sz w:val="24"/>
              </w:rPr>
            </w:pPr>
            <w:r>
              <w:rPr>
                <w:sz w:val="24"/>
              </w:rPr>
              <w:t>63.2%</w:t>
            </w:r>
          </w:p>
        </w:tc>
      </w:tr>
      <w:tr w:rsidR="00A95D6E" w14:paraId="1F240CE8" w14:textId="77777777" w:rsidTr="005B1816">
        <w:trPr>
          <w:trHeight w:val="520"/>
        </w:trPr>
        <w:tc>
          <w:tcPr>
            <w:tcW w:w="2064" w:type="dxa"/>
          </w:tcPr>
          <w:p w14:paraId="103800F5" w14:textId="77777777" w:rsidR="00A95D6E" w:rsidRDefault="00A95D6E" w:rsidP="005B1816">
            <w:pPr>
              <w:pStyle w:val="TableParagraph"/>
              <w:ind w:left="244"/>
              <w:rPr>
                <w:i/>
                <w:sz w:val="24"/>
              </w:rPr>
            </w:pPr>
            <w:r>
              <w:rPr>
                <w:i/>
                <w:sz w:val="24"/>
              </w:rPr>
              <w:t>Black</w:t>
            </w:r>
          </w:p>
        </w:tc>
        <w:tc>
          <w:tcPr>
            <w:tcW w:w="1441" w:type="dxa"/>
          </w:tcPr>
          <w:p w14:paraId="4F89811B" w14:textId="77777777" w:rsidR="00A95D6E" w:rsidRDefault="00A95D6E" w:rsidP="005B1816">
            <w:pPr>
              <w:pStyle w:val="TableParagraph"/>
              <w:ind w:left="242"/>
              <w:rPr>
                <w:sz w:val="24"/>
              </w:rPr>
            </w:pPr>
            <w:r>
              <w:rPr>
                <w:sz w:val="24"/>
              </w:rPr>
              <w:t>15.9%</w:t>
            </w:r>
          </w:p>
        </w:tc>
        <w:tc>
          <w:tcPr>
            <w:tcW w:w="1349" w:type="dxa"/>
          </w:tcPr>
          <w:p w14:paraId="692ADB4C" w14:textId="77777777" w:rsidR="00A95D6E" w:rsidRDefault="00A95D6E" w:rsidP="005B1816">
            <w:pPr>
              <w:pStyle w:val="TableParagraph"/>
              <w:ind w:left="241"/>
              <w:rPr>
                <w:sz w:val="24"/>
              </w:rPr>
            </w:pPr>
            <w:r>
              <w:rPr>
                <w:sz w:val="24"/>
              </w:rPr>
              <w:t>25.5%</w:t>
            </w:r>
          </w:p>
        </w:tc>
        <w:tc>
          <w:tcPr>
            <w:tcW w:w="1172" w:type="dxa"/>
          </w:tcPr>
          <w:p w14:paraId="2C2BE16E" w14:textId="77777777" w:rsidR="00A95D6E" w:rsidRDefault="00A95D6E" w:rsidP="005B1816">
            <w:pPr>
              <w:pStyle w:val="TableParagraph"/>
              <w:ind w:left="104"/>
              <w:rPr>
                <w:sz w:val="24"/>
              </w:rPr>
            </w:pPr>
            <w:r>
              <w:rPr>
                <w:sz w:val="24"/>
              </w:rPr>
              <w:t>8.8%</w:t>
            </w:r>
          </w:p>
        </w:tc>
        <w:tc>
          <w:tcPr>
            <w:tcW w:w="1169" w:type="dxa"/>
          </w:tcPr>
          <w:p w14:paraId="2A74053D" w14:textId="77777777" w:rsidR="00A95D6E" w:rsidRDefault="00A95D6E" w:rsidP="005B1816">
            <w:pPr>
              <w:pStyle w:val="TableParagraph"/>
              <w:ind w:left="241"/>
              <w:rPr>
                <w:sz w:val="24"/>
              </w:rPr>
            </w:pPr>
            <w:r>
              <w:rPr>
                <w:sz w:val="24"/>
              </w:rPr>
              <w:t>9.9%</w:t>
            </w:r>
          </w:p>
        </w:tc>
        <w:tc>
          <w:tcPr>
            <w:tcW w:w="1261" w:type="dxa"/>
          </w:tcPr>
          <w:p w14:paraId="3FF9CB8E" w14:textId="77777777" w:rsidR="00A95D6E" w:rsidRDefault="00A95D6E" w:rsidP="005B1816">
            <w:pPr>
              <w:pStyle w:val="TableParagraph"/>
              <w:ind w:left="104"/>
              <w:rPr>
                <w:sz w:val="24"/>
              </w:rPr>
            </w:pPr>
            <w:r>
              <w:rPr>
                <w:sz w:val="24"/>
              </w:rPr>
              <w:t>20.9%</w:t>
            </w:r>
          </w:p>
        </w:tc>
        <w:tc>
          <w:tcPr>
            <w:tcW w:w="1172" w:type="dxa"/>
          </w:tcPr>
          <w:p w14:paraId="6D02CA9E" w14:textId="77777777" w:rsidR="00A95D6E" w:rsidRDefault="00A95D6E" w:rsidP="005B1816">
            <w:pPr>
              <w:pStyle w:val="TableParagraph"/>
              <w:ind w:left="103"/>
              <w:rPr>
                <w:sz w:val="24"/>
              </w:rPr>
            </w:pPr>
            <w:r>
              <w:rPr>
                <w:sz w:val="24"/>
              </w:rPr>
              <w:t>23.6%</w:t>
            </w:r>
          </w:p>
        </w:tc>
      </w:tr>
      <w:tr w:rsidR="00A95D6E" w14:paraId="616BE07A" w14:textId="77777777" w:rsidTr="005B1816">
        <w:trPr>
          <w:trHeight w:val="762"/>
        </w:trPr>
        <w:tc>
          <w:tcPr>
            <w:tcW w:w="2064" w:type="dxa"/>
          </w:tcPr>
          <w:p w14:paraId="450FDD59" w14:textId="77777777" w:rsidR="00A95D6E" w:rsidRDefault="00A95D6E" w:rsidP="005B1816">
            <w:pPr>
              <w:pStyle w:val="TableParagraph"/>
              <w:ind w:left="244" w:right="851"/>
              <w:rPr>
                <w:i/>
                <w:sz w:val="24"/>
              </w:rPr>
            </w:pPr>
            <w:r>
              <w:rPr>
                <w:i/>
                <w:sz w:val="24"/>
              </w:rPr>
              <w:t>American Indian</w:t>
            </w:r>
          </w:p>
        </w:tc>
        <w:tc>
          <w:tcPr>
            <w:tcW w:w="1441" w:type="dxa"/>
          </w:tcPr>
          <w:p w14:paraId="0CAB7A99" w14:textId="77777777" w:rsidR="00A95D6E" w:rsidRDefault="00A95D6E" w:rsidP="005B1816">
            <w:pPr>
              <w:pStyle w:val="TableParagraph"/>
              <w:ind w:left="242"/>
              <w:rPr>
                <w:sz w:val="24"/>
              </w:rPr>
            </w:pPr>
            <w:r>
              <w:rPr>
                <w:sz w:val="24"/>
              </w:rPr>
              <w:t>0.6%</w:t>
            </w:r>
          </w:p>
        </w:tc>
        <w:tc>
          <w:tcPr>
            <w:tcW w:w="1349" w:type="dxa"/>
          </w:tcPr>
          <w:p w14:paraId="298AFC33" w14:textId="77777777" w:rsidR="00A95D6E" w:rsidRDefault="00A95D6E" w:rsidP="005B1816">
            <w:pPr>
              <w:pStyle w:val="TableParagraph"/>
              <w:ind w:left="241"/>
              <w:rPr>
                <w:sz w:val="24"/>
              </w:rPr>
            </w:pPr>
            <w:r>
              <w:rPr>
                <w:sz w:val="24"/>
              </w:rPr>
              <w:t>0.7%</w:t>
            </w:r>
          </w:p>
        </w:tc>
        <w:tc>
          <w:tcPr>
            <w:tcW w:w="1172" w:type="dxa"/>
          </w:tcPr>
          <w:p w14:paraId="53FA0858" w14:textId="77777777" w:rsidR="00A95D6E" w:rsidRDefault="00A95D6E" w:rsidP="005B1816">
            <w:pPr>
              <w:pStyle w:val="TableParagraph"/>
              <w:ind w:left="104"/>
              <w:rPr>
                <w:sz w:val="24"/>
              </w:rPr>
            </w:pPr>
            <w:r>
              <w:rPr>
                <w:sz w:val="24"/>
              </w:rPr>
              <w:t>0.4%</w:t>
            </w:r>
          </w:p>
        </w:tc>
        <w:tc>
          <w:tcPr>
            <w:tcW w:w="1169" w:type="dxa"/>
          </w:tcPr>
          <w:p w14:paraId="3A1EED50" w14:textId="77777777" w:rsidR="00A95D6E" w:rsidRDefault="00A95D6E" w:rsidP="005B1816">
            <w:pPr>
              <w:pStyle w:val="TableParagraph"/>
              <w:ind w:left="241"/>
              <w:rPr>
                <w:sz w:val="24"/>
              </w:rPr>
            </w:pPr>
            <w:r>
              <w:rPr>
                <w:sz w:val="24"/>
              </w:rPr>
              <w:t>0.4%</w:t>
            </w:r>
          </w:p>
        </w:tc>
        <w:tc>
          <w:tcPr>
            <w:tcW w:w="1261" w:type="dxa"/>
          </w:tcPr>
          <w:p w14:paraId="4F82EBA1" w14:textId="77777777" w:rsidR="00A95D6E" w:rsidRDefault="00A95D6E" w:rsidP="005B1816">
            <w:pPr>
              <w:pStyle w:val="TableParagraph"/>
              <w:ind w:left="104"/>
              <w:rPr>
                <w:sz w:val="24"/>
              </w:rPr>
            </w:pPr>
            <w:r>
              <w:rPr>
                <w:sz w:val="24"/>
              </w:rPr>
              <w:t>0.8%</w:t>
            </w:r>
          </w:p>
        </w:tc>
        <w:tc>
          <w:tcPr>
            <w:tcW w:w="1172" w:type="dxa"/>
          </w:tcPr>
          <w:p w14:paraId="6C9669F6" w14:textId="77777777" w:rsidR="00A95D6E" w:rsidRDefault="00A95D6E" w:rsidP="005B1816">
            <w:pPr>
              <w:pStyle w:val="TableParagraph"/>
              <w:ind w:left="103"/>
              <w:rPr>
                <w:sz w:val="24"/>
              </w:rPr>
            </w:pPr>
            <w:r>
              <w:rPr>
                <w:sz w:val="24"/>
              </w:rPr>
              <w:t>0.6%</w:t>
            </w:r>
          </w:p>
        </w:tc>
      </w:tr>
      <w:tr w:rsidR="00A95D6E" w14:paraId="0DAB6A85" w14:textId="77777777" w:rsidTr="005B1816">
        <w:trPr>
          <w:trHeight w:val="522"/>
        </w:trPr>
        <w:tc>
          <w:tcPr>
            <w:tcW w:w="2064" w:type="dxa"/>
          </w:tcPr>
          <w:p w14:paraId="028F878F" w14:textId="77777777" w:rsidR="00A95D6E" w:rsidRDefault="00A95D6E" w:rsidP="005B1816">
            <w:pPr>
              <w:pStyle w:val="TableParagraph"/>
              <w:ind w:left="244"/>
              <w:rPr>
                <w:i/>
                <w:sz w:val="24"/>
              </w:rPr>
            </w:pPr>
            <w:r>
              <w:rPr>
                <w:i/>
                <w:sz w:val="24"/>
              </w:rPr>
              <w:t>Asian</w:t>
            </w:r>
          </w:p>
        </w:tc>
        <w:tc>
          <w:tcPr>
            <w:tcW w:w="1441" w:type="dxa"/>
          </w:tcPr>
          <w:p w14:paraId="57502741" w14:textId="77777777" w:rsidR="00A95D6E" w:rsidRDefault="00A95D6E" w:rsidP="005B1816">
            <w:pPr>
              <w:pStyle w:val="TableParagraph"/>
              <w:ind w:left="242"/>
              <w:rPr>
                <w:sz w:val="24"/>
              </w:rPr>
            </w:pPr>
            <w:r>
              <w:rPr>
                <w:sz w:val="24"/>
              </w:rPr>
              <w:t>7.3%</w:t>
            </w:r>
          </w:p>
        </w:tc>
        <w:tc>
          <w:tcPr>
            <w:tcW w:w="1349" w:type="dxa"/>
          </w:tcPr>
          <w:p w14:paraId="38FECC32" w14:textId="77777777" w:rsidR="00A95D6E" w:rsidRDefault="00A95D6E" w:rsidP="005B1816">
            <w:pPr>
              <w:pStyle w:val="TableParagraph"/>
              <w:ind w:left="241"/>
              <w:rPr>
                <w:sz w:val="24"/>
              </w:rPr>
            </w:pPr>
            <w:r>
              <w:rPr>
                <w:sz w:val="24"/>
              </w:rPr>
              <w:t>12.7%</w:t>
            </w:r>
          </w:p>
        </w:tc>
        <w:tc>
          <w:tcPr>
            <w:tcW w:w="1172" w:type="dxa"/>
          </w:tcPr>
          <w:p w14:paraId="21EC7401" w14:textId="77777777" w:rsidR="00A95D6E" w:rsidRDefault="00A95D6E" w:rsidP="005B1816">
            <w:pPr>
              <w:pStyle w:val="TableParagraph"/>
              <w:ind w:left="104"/>
              <w:rPr>
                <w:sz w:val="24"/>
              </w:rPr>
            </w:pPr>
            <w:r>
              <w:rPr>
                <w:sz w:val="24"/>
              </w:rPr>
              <w:t>5.7%</w:t>
            </w:r>
          </w:p>
        </w:tc>
        <w:tc>
          <w:tcPr>
            <w:tcW w:w="1169" w:type="dxa"/>
          </w:tcPr>
          <w:p w14:paraId="072B1C0A" w14:textId="77777777" w:rsidR="00A95D6E" w:rsidRDefault="00A95D6E" w:rsidP="005B1816">
            <w:pPr>
              <w:pStyle w:val="TableParagraph"/>
              <w:ind w:left="241"/>
              <w:rPr>
                <w:sz w:val="24"/>
              </w:rPr>
            </w:pPr>
            <w:r>
              <w:rPr>
                <w:sz w:val="24"/>
              </w:rPr>
              <w:t>8.3%</w:t>
            </w:r>
          </w:p>
        </w:tc>
        <w:tc>
          <w:tcPr>
            <w:tcW w:w="1261" w:type="dxa"/>
          </w:tcPr>
          <w:p w14:paraId="1BDF5EA9" w14:textId="77777777" w:rsidR="00A95D6E" w:rsidRDefault="00A95D6E" w:rsidP="005B1816">
            <w:pPr>
              <w:pStyle w:val="TableParagraph"/>
              <w:ind w:left="104"/>
              <w:rPr>
                <w:sz w:val="24"/>
              </w:rPr>
            </w:pPr>
            <w:r>
              <w:rPr>
                <w:sz w:val="24"/>
              </w:rPr>
              <w:t>2.5%</w:t>
            </w:r>
          </w:p>
        </w:tc>
        <w:tc>
          <w:tcPr>
            <w:tcW w:w="1172" w:type="dxa"/>
          </w:tcPr>
          <w:p w14:paraId="633F479E" w14:textId="77777777" w:rsidR="00A95D6E" w:rsidRDefault="00A95D6E" w:rsidP="005B1816">
            <w:pPr>
              <w:pStyle w:val="TableParagraph"/>
              <w:ind w:left="103"/>
              <w:rPr>
                <w:sz w:val="24"/>
              </w:rPr>
            </w:pPr>
            <w:r>
              <w:rPr>
                <w:sz w:val="24"/>
              </w:rPr>
              <w:t>3.6%</w:t>
            </w:r>
          </w:p>
        </w:tc>
      </w:tr>
      <w:tr w:rsidR="00A95D6E" w14:paraId="63F4CB48" w14:textId="77777777" w:rsidTr="005B1816">
        <w:trPr>
          <w:trHeight w:val="505"/>
        </w:trPr>
        <w:tc>
          <w:tcPr>
            <w:tcW w:w="2064" w:type="dxa"/>
          </w:tcPr>
          <w:p w14:paraId="042215EF" w14:textId="77777777" w:rsidR="00A95D6E" w:rsidRDefault="00A95D6E" w:rsidP="005B1816">
            <w:pPr>
              <w:pStyle w:val="TableParagraph"/>
              <w:ind w:left="244"/>
              <w:rPr>
                <w:i/>
                <w:sz w:val="24"/>
              </w:rPr>
            </w:pPr>
            <w:r>
              <w:rPr>
                <w:i/>
                <w:sz w:val="24"/>
              </w:rPr>
              <w:t>Hispanic/Latino</w:t>
            </w:r>
          </w:p>
        </w:tc>
        <w:tc>
          <w:tcPr>
            <w:tcW w:w="1441" w:type="dxa"/>
          </w:tcPr>
          <w:p w14:paraId="2AB02C58" w14:textId="77777777" w:rsidR="00A95D6E" w:rsidRDefault="00A95D6E" w:rsidP="005B1816">
            <w:pPr>
              <w:pStyle w:val="TableParagraph"/>
              <w:ind w:left="242"/>
              <w:rPr>
                <w:sz w:val="24"/>
              </w:rPr>
            </w:pPr>
            <w:r>
              <w:rPr>
                <w:sz w:val="24"/>
              </w:rPr>
              <w:t>17.6%</w:t>
            </w:r>
          </w:p>
        </w:tc>
        <w:tc>
          <w:tcPr>
            <w:tcW w:w="1349" w:type="dxa"/>
          </w:tcPr>
          <w:p w14:paraId="43A2007D" w14:textId="77777777" w:rsidR="00A95D6E" w:rsidRDefault="00A95D6E" w:rsidP="005B1816">
            <w:pPr>
              <w:pStyle w:val="TableParagraph"/>
              <w:ind w:left="241"/>
              <w:rPr>
                <w:sz w:val="24"/>
              </w:rPr>
            </w:pPr>
            <w:r>
              <w:rPr>
                <w:sz w:val="24"/>
              </w:rPr>
              <w:t>28.6%</w:t>
            </w:r>
          </w:p>
        </w:tc>
        <w:tc>
          <w:tcPr>
            <w:tcW w:w="1172" w:type="dxa"/>
          </w:tcPr>
          <w:p w14:paraId="38F9910E" w14:textId="77777777" w:rsidR="00A95D6E" w:rsidRDefault="00A95D6E" w:rsidP="005B1816">
            <w:pPr>
              <w:pStyle w:val="TableParagraph"/>
              <w:ind w:left="104"/>
              <w:rPr>
                <w:sz w:val="24"/>
              </w:rPr>
            </w:pPr>
            <w:r>
              <w:rPr>
                <w:sz w:val="24"/>
              </w:rPr>
              <w:t>3.3%</w:t>
            </w:r>
          </w:p>
        </w:tc>
        <w:tc>
          <w:tcPr>
            <w:tcW w:w="1169" w:type="dxa"/>
          </w:tcPr>
          <w:p w14:paraId="593E912A" w14:textId="77777777" w:rsidR="00A95D6E" w:rsidRDefault="00A95D6E" w:rsidP="005B1816">
            <w:pPr>
              <w:pStyle w:val="TableParagraph"/>
              <w:ind w:left="241"/>
              <w:rPr>
                <w:sz w:val="24"/>
              </w:rPr>
            </w:pPr>
            <w:r>
              <w:rPr>
                <w:sz w:val="24"/>
              </w:rPr>
              <w:t>4.8%</w:t>
            </w:r>
          </w:p>
        </w:tc>
        <w:tc>
          <w:tcPr>
            <w:tcW w:w="1261" w:type="dxa"/>
          </w:tcPr>
          <w:p w14:paraId="5053D23F" w14:textId="77777777" w:rsidR="00A95D6E" w:rsidRDefault="00A95D6E" w:rsidP="005B1816">
            <w:pPr>
              <w:pStyle w:val="TableParagraph"/>
              <w:ind w:left="104"/>
              <w:rPr>
                <w:sz w:val="24"/>
              </w:rPr>
            </w:pPr>
            <w:r>
              <w:rPr>
                <w:sz w:val="24"/>
              </w:rPr>
              <w:t>5.7%</w:t>
            </w:r>
          </w:p>
        </w:tc>
        <w:tc>
          <w:tcPr>
            <w:tcW w:w="1172" w:type="dxa"/>
          </w:tcPr>
          <w:p w14:paraId="3AB59A7F" w14:textId="77777777" w:rsidR="00A95D6E" w:rsidRDefault="00A95D6E" w:rsidP="005B1816">
            <w:pPr>
              <w:pStyle w:val="TableParagraph"/>
              <w:ind w:left="103"/>
              <w:rPr>
                <w:sz w:val="24"/>
              </w:rPr>
            </w:pPr>
            <w:r>
              <w:rPr>
                <w:sz w:val="24"/>
              </w:rPr>
              <w:t>7.5%</w:t>
            </w:r>
          </w:p>
        </w:tc>
      </w:tr>
    </w:tbl>
    <w:p w14:paraId="02E5A1B8" w14:textId="77777777" w:rsidR="00A95D6E" w:rsidRDefault="00A95D6E" w:rsidP="00A95D6E">
      <w:pPr>
        <w:pStyle w:val="BodyText"/>
        <w:rPr>
          <w:sz w:val="26"/>
        </w:rPr>
      </w:pPr>
    </w:p>
    <w:p w14:paraId="7B39EA5E" w14:textId="77777777" w:rsidR="00B87D47" w:rsidRDefault="00B87D47" w:rsidP="00B87D47">
      <w:pPr>
        <w:pStyle w:val="BodyText"/>
        <w:ind w:left="920"/>
      </w:pPr>
      <w:r>
        <w:rPr>
          <w:u w:val="single"/>
        </w:rPr>
        <w:t>References</w:t>
      </w:r>
    </w:p>
    <w:p w14:paraId="77E11CC5" w14:textId="77777777" w:rsidR="00B87D47" w:rsidRDefault="00B87D47" w:rsidP="00B87D47">
      <w:pPr>
        <w:pStyle w:val="BodyText"/>
        <w:spacing w:before="3"/>
        <w:rPr>
          <w:sz w:val="16"/>
        </w:rPr>
      </w:pPr>
    </w:p>
    <w:p w14:paraId="12199EE4" w14:textId="77777777" w:rsidR="00B87D47" w:rsidRDefault="00B87D47" w:rsidP="00B87D47">
      <w:pPr>
        <w:pStyle w:val="ListParagraph"/>
        <w:numPr>
          <w:ilvl w:val="0"/>
          <w:numId w:val="5"/>
        </w:numPr>
        <w:tabs>
          <w:tab w:val="left" w:pos="920"/>
          <w:tab w:val="left" w:pos="921"/>
        </w:tabs>
        <w:spacing w:before="91"/>
        <w:ind w:right="3567"/>
        <w:rPr>
          <w:i/>
          <w:sz w:val="20"/>
        </w:rPr>
      </w:pPr>
      <w:r>
        <w:rPr>
          <w:i/>
          <w:sz w:val="20"/>
        </w:rPr>
        <w:t>United States Census Bureau (2015). State and County Quick</w:t>
      </w:r>
      <w:r>
        <w:rPr>
          <w:i/>
          <w:spacing w:val="-13"/>
          <w:sz w:val="20"/>
        </w:rPr>
        <w:t xml:space="preserve"> </w:t>
      </w:r>
      <w:r>
        <w:rPr>
          <w:i/>
          <w:sz w:val="20"/>
        </w:rPr>
        <w:t>Facts,</w:t>
      </w:r>
      <w:hyperlink r:id="rId25">
        <w:r>
          <w:rPr>
            <w:i/>
            <w:color w:val="0462C1"/>
            <w:sz w:val="20"/>
            <w:u w:val="single" w:color="0462C1"/>
          </w:rPr>
          <w:t xml:space="preserve"> http://quickfacts.census.gov/qfd/states/36/3651000.html</w:t>
        </w:r>
      </w:hyperlink>
    </w:p>
    <w:p w14:paraId="7BF144E6" w14:textId="77777777" w:rsidR="00B87D47" w:rsidRDefault="00B87D47" w:rsidP="00B87D47">
      <w:pPr>
        <w:pStyle w:val="BodyText"/>
        <w:spacing w:before="2"/>
        <w:rPr>
          <w:i/>
          <w:sz w:val="12"/>
        </w:rPr>
      </w:pPr>
    </w:p>
    <w:p w14:paraId="71ED34F8" w14:textId="77777777" w:rsidR="00B87D47" w:rsidRDefault="00B87D47" w:rsidP="00B87D47">
      <w:pPr>
        <w:pStyle w:val="ListParagraph"/>
        <w:numPr>
          <w:ilvl w:val="0"/>
          <w:numId w:val="5"/>
        </w:numPr>
        <w:tabs>
          <w:tab w:val="left" w:pos="920"/>
          <w:tab w:val="left" w:pos="921"/>
        </w:tabs>
        <w:spacing w:before="91"/>
        <w:ind w:right="800"/>
        <w:rPr>
          <w:i/>
          <w:sz w:val="20"/>
        </w:rPr>
      </w:pPr>
      <w:r>
        <w:rPr>
          <w:i/>
          <w:sz w:val="20"/>
        </w:rPr>
        <w:t>The USNY State Education Department Research Report (2003). Registered Nurses in New York State, 2002 Volume I: Ethnic, Educational, and Workforce Characteristics</w:t>
      </w:r>
      <w:hyperlink r:id="rId26">
        <w:r>
          <w:rPr>
            <w:i/>
            <w:color w:val="0462C1"/>
            <w:sz w:val="20"/>
            <w:u w:val="single" w:color="0462C1"/>
          </w:rPr>
          <w:t xml:space="preserve"> http://www.op.nysed.gov/prof/nurse/registered-nurses-2002-volume1.pdf</w:t>
        </w:r>
      </w:hyperlink>
    </w:p>
    <w:p w14:paraId="34161364" w14:textId="77777777" w:rsidR="00B87D47" w:rsidRDefault="00B87D47" w:rsidP="00B87D47">
      <w:pPr>
        <w:pStyle w:val="BodyText"/>
        <w:spacing w:before="1"/>
        <w:rPr>
          <w:i/>
          <w:sz w:val="12"/>
        </w:rPr>
      </w:pPr>
    </w:p>
    <w:p w14:paraId="4DF2C290" w14:textId="77777777" w:rsidR="00B87D47" w:rsidRDefault="00B87D47" w:rsidP="00B87D47">
      <w:pPr>
        <w:pStyle w:val="ListParagraph"/>
        <w:numPr>
          <w:ilvl w:val="0"/>
          <w:numId w:val="5"/>
        </w:numPr>
        <w:tabs>
          <w:tab w:val="left" w:pos="920"/>
          <w:tab w:val="left" w:pos="921"/>
        </w:tabs>
        <w:spacing w:before="91"/>
        <w:ind w:right="1402"/>
        <w:rPr>
          <w:i/>
          <w:sz w:val="20"/>
        </w:rPr>
      </w:pPr>
      <w:r>
        <w:rPr>
          <w:i/>
          <w:sz w:val="20"/>
        </w:rPr>
        <w:t>The U.S. Nursing Workforce: Trends in Supply and Education (2013)</w:t>
      </w:r>
      <w:hyperlink r:id="rId27">
        <w:r>
          <w:rPr>
            <w:i/>
            <w:color w:val="0462C1"/>
            <w:sz w:val="20"/>
            <w:u w:val="single" w:color="0462C1"/>
          </w:rPr>
          <w:t xml:space="preserve"> </w:t>
        </w:r>
        <w:r>
          <w:rPr>
            <w:i/>
            <w:color w:val="0462C1"/>
            <w:w w:val="95"/>
            <w:sz w:val="20"/>
            <w:u w:val="single" w:color="0462C1"/>
          </w:rPr>
          <w:t>http://bhpr.hrsa.gov/healthworkforce/reports/nursingworkforce/nursingworkforcefullreport.pdf</w:t>
        </w:r>
      </w:hyperlink>
    </w:p>
    <w:p w14:paraId="751EE2FB" w14:textId="77777777" w:rsidR="00B87D47" w:rsidRDefault="00B87D47" w:rsidP="00B87D47">
      <w:pPr>
        <w:pStyle w:val="BodyText"/>
        <w:rPr>
          <w:i/>
          <w:sz w:val="12"/>
        </w:rPr>
      </w:pPr>
    </w:p>
    <w:p w14:paraId="3CF69AC4" w14:textId="77777777" w:rsidR="00B87D47" w:rsidRDefault="00B87D47" w:rsidP="00B87D47">
      <w:pPr>
        <w:pStyle w:val="ListParagraph"/>
        <w:numPr>
          <w:ilvl w:val="0"/>
          <w:numId w:val="5"/>
        </w:numPr>
        <w:tabs>
          <w:tab w:val="left" w:pos="920"/>
          <w:tab w:val="left" w:pos="921"/>
        </w:tabs>
        <w:spacing w:before="91"/>
        <w:ind w:right="2794"/>
        <w:rPr>
          <w:i/>
          <w:sz w:val="20"/>
        </w:rPr>
      </w:pPr>
      <w:r>
        <w:rPr>
          <w:i/>
          <w:sz w:val="20"/>
        </w:rPr>
        <w:t>New York State Education Office of the Professions. (2015). License Statistics</w:t>
      </w:r>
      <w:hyperlink r:id="rId28">
        <w:r>
          <w:rPr>
            <w:i/>
            <w:color w:val="0462C1"/>
            <w:sz w:val="20"/>
            <w:u w:val="single" w:color="0462C1"/>
          </w:rPr>
          <w:t xml:space="preserve"> http://www.op.nysed.gov/prof/nurse/nursecounts.htm</w:t>
        </w:r>
      </w:hyperlink>
    </w:p>
    <w:p w14:paraId="54EFF422" w14:textId="14759B97" w:rsidR="00B87D47" w:rsidRDefault="00B87D47">
      <w:pPr>
        <w:pStyle w:val="BodyText"/>
        <w:spacing w:before="90"/>
        <w:ind w:left="200" w:right="389"/>
      </w:pPr>
    </w:p>
    <w:p w14:paraId="1BA20B3C" w14:textId="452EADC5" w:rsidR="004E0EE4" w:rsidRPr="004E0EE4" w:rsidRDefault="004E0EE4" w:rsidP="004E0EE4">
      <w:pPr>
        <w:pStyle w:val="Default"/>
        <w:rPr>
          <w:rFonts w:ascii="Times New Roman" w:hAnsi="Times New Roman" w:cs="Times New Roman"/>
        </w:rPr>
      </w:pPr>
      <w:r w:rsidRPr="004E0EE4">
        <w:rPr>
          <w:rFonts w:ascii="Times New Roman" w:hAnsi="Times New Roman" w:cs="Times New Roman"/>
        </w:rPr>
        <w:t xml:space="preserve">According to a </w:t>
      </w:r>
      <w:r w:rsidRPr="004E0EE4">
        <w:rPr>
          <w:rFonts w:ascii="Times New Roman" w:hAnsi="Times New Roman" w:cs="Times New Roman"/>
          <w:color w:val="0000FF"/>
        </w:rPr>
        <w:t xml:space="preserve">2020 survey </w:t>
      </w:r>
      <w:r w:rsidRPr="004E0EE4">
        <w:rPr>
          <w:rFonts w:ascii="Times New Roman" w:hAnsi="Times New Roman" w:cs="Times New Roman"/>
        </w:rPr>
        <w:t xml:space="preserve">conducted by the National Council of State Boards of Nursing (NCSBN) and The Forum of State Nursing Workforce Centers, nurses from minority backgrounds represent 19.4% of the registered nurse (RN) workforce. Considering racial backgrounds, the RN population is comprised of 80.6% White/Caucasian; 6.7% African American; 7.2% Asian; 0.5% American Indian/Alaskan Native; 0.4 Native Hawaiian/Pacific Islander; 2.1% two or more races; and 2.5% other nurses. In addition, 5.6% of the RN workforce report their ethnicity as Hispanic. </w:t>
      </w:r>
      <w:r w:rsidR="00C73519">
        <w:rPr>
          <w:rFonts w:ascii="Times New Roman" w:hAnsi="Times New Roman" w:cs="Times New Roman"/>
        </w:rPr>
        <w:t>(</w:t>
      </w:r>
      <w:r w:rsidR="00C73519" w:rsidRPr="00C73519">
        <w:rPr>
          <w:rFonts w:ascii="Times New Roman" w:hAnsi="Times New Roman" w:cs="Times New Roman"/>
        </w:rPr>
        <w:t>https://www.aacnnursing.org/News-Information/Fact-Sheets/Enhancing-Diversity</w:t>
      </w:r>
      <w:r w:rsidR="00C73519">
        <w:rPr>
          <w:rFonts w:ascii="Times New Roman" w:hAnsi="Times New Roman" w:cs="Times New Roman"/>
        </w:rPr>
        <w:t>)</w:t>
      </w:r>
    </w:p>
    <w:p w14:paraId="7EDE9E28" w14:textId="3D666E7A" w:rsidR="00B87D47" w:rsidRDefault="00B87D47">
      <w:pPr>
        <w:pStyle w:val="BodyText"/>
        <w:spacing w:before="90"/>
        <w:ind w:left="200" w:right="389"/>
      </w:pPr>
    </w:p>
    <w:p w14:paraId="1DA9013C" w14:textId="77A11623" w:rsidR="00B87D47" w:rsidRDefault="00B87D47">
      <w:pPr>
        <w:pStyle w:val="BodyText"/>
        <w:spacing w:before="90"/>
        <w:ind w:left="200" w:right="389"/>
      </w:pPr>
    </w:p>
    <w:p w14:paraId="25DFEA85" w14:textId="77777777" w:rsidR="005A54BD" w:rsidRDefault="005A54BD">
      <w:pPr>
        <w:pStyle w:val="BodyText"/>
        <w:spacing w:before="8"/>
        <w:rPr>
          <w:b/>
          <w:bCs/>
          <w:u w:val="single"/>
        </w:rPr>
      </w:pPr>
    </w:p>
    <w:p w14:paraId="3CC70ADA" w14:textId="0111E08B" w:rsidR="00D25FD1" w:rsidRDefault="004E0EE4">
      <w:pPr>
        <w:pStyle w:val="BodyText"/>
        <w:spacing w:before="8"/>
        <w:rPr>
          <w:b/>
          <w:bCs/>
          <w:u w:val="single"/>
        </w:rPr>
      </w:pPr>
      <w:r w:rsidRPr="004E0EE4">
        <w:rPr>
          <w:b/>
          <w:bCs/>
          <w:u w:val="single"/>
        </w:rPr>
        <w:t xml:space="preserve">RN Data </w:t>
      </w:r>
      <w:r w:rsidR="00A95D6E" w:rsidRPr="004E0EE4">
        <w:rPr>
          <w:b/>
          <w:bCs/>
          <w:u w:val="single"/>
        </w:rPr>
        <w:t xml:space="preserve">2020: </w:t>
      </w:r>
    </w:p>
    <w:p w14:paraId="386687C0" w14:textId="77777777" w:rsidR="004E0EE4" w:rsidRPr="004E0EE4" w:rsidRDefault="004E0EE4">
      <w:pPr>
        <w:pStyle w:val="BodyText"/>
        <w:spacing w:before="8"/>
        <w:rPr>
          <w:b/>
          <w:bCs/>
          <w:u w:val="single"/>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1441"/>
        <w:gridCol w:w="1402"/>
        <w:gridCol w:w="1119"/>
        <w:gridCol w:w="1169"/>
        <w:gridCol w:w="1402"/>
        <w:gridCol w:w="1031"/>
      </w:tblGrid>
      <w:tr w:rsidR="00D25FD1" w14:paraId="2B90C0A9" w14:textId="77777777" w:rsidTr="00682F6D">
        <w:trPr>
          <w:trHeight w:val="964"/>
        </w:trPr>
        <w:tc>
          <w:tcPr>
            <w:tcW w:w="2064" w:type="dxa"/>
          </w:tcPr>
          <w:p w14:paraId="3AF829CF" w14:textId="77777777" w:rsidR="00D25FD1" w:rsidRDefault="00682F6D">
            <w:pPr>
              <w:pStyle w:val="TableParagraph"/>
              <w:spacing w:before="102"/>
              <w:ind w:left="244"/>
              <w:rPr>
                <w:b/>
                <w:sz w:val="24"/>
              </w:rPr>
            </w:pPr>
            <w:r>
              <w:rPr>
                <w:b/>
                <w:sz w:val="24"/>
              </w:rPr>
              <w:t>Population</w:t>
            </w:r>
          </w:p>
        </w:tc>
        <w:tc>
          <w:tcPr>
            <w:tcW w:w="1441" w:type="dxa"/>
          </w:tcPr>
          <w:p w14:paraId="5D68B128" w14:textId="0FEFDA9F" w:rsidR="00D25FD1" w:rsidRDefault="00682F6D">
            <w:pPr>
              <w:pStyle w:val="TableParagraph"/>
              <w:spacing w:before="104" w:line="228" w:lineRule="exact"/>
              <w:ind w:left="242"/>
              <w:rPr>
                <w:b/>
                <w:sz w:val="20"/>
              </w:rPr>
            </w:pPr>
            <w:r>
              <w:rPr>
                <w:b/>
                <w:sz w:val="20"/>
              </w:rPr>
              <w:t>19,</w:t>
            </w:r>
            <w:r w:rsidR="005E6013">
              <w:rPr>
                <w:b/>
                <w:sz w:val="20"/>
              </w:rPr>
              <w:t>835</w:t>
            </w:r>
            <w:r>
              <w:rPr>
                <w:b/>
                <w:sz w:val="20"/>
              </w:rPr>
              <w:t>,</w:t>
            </w:r>
            <w:r w:rsidR="005E6013">
              <w:rPr>
                <w:b/>
                <w:sz w:val="20"/>
              </w:rPr>
              <w:t>913</w:t>
            </w:r>
          </w:p>
          <w:p w14:paraId="146125E6" w14:textId="77777777" w:rsidR="00D25FD1" w:rsidRDefault="00682F6D">
            <w:pPr>
              <w:pStyle w:val="TableParagraph"/>
              <w:spacing w:before="0" w:line="233" w:lineRule="exact"/>
              <w:ind w:left="242"/>
              <w:rPr>
                <w:b/>
                <w:sz w:val="13"/>
              </w:rPr>
            </w:pPr>
            <w:r>
              <w:rPr>
                <w:b/>
                <w:sz w:val="20"/>
              </w:rPr>
              <w:t>NY State</w:t>
            </w:r>
            <w:r>
              <w:rPr>
                <w:b/>
                <w:position w:val="7"/>
                <w:sz w:val="13"/>
              </w:rPr>
              <w:t>1</w:t>
            </w:r>
          </w:p>
        </w:tc>
        <w:tc>
          <w:tcPr>
            <w:tcW w:w="1402" w:type="dxa"/>
          </w:tcPr>
          <w:p w14:paraId="6DF79E47" w14:textId="208F4C00" w:rsidR="00D25FD1" w:rsidRDefault="00682F6D">
            <w:pPr>
              <w:pStyle w:val="TableParagraph"/>
              <w:spacing w:before="107" w:line="235" w:lineRule="auto"/>
              <w:ind w:left="241" w:right="273"/>
              <w:rPr>
                <w:b/>
                <w:sz w:val="13"/>
              </w:rPr>
            </w:pPr>
            <w:r>
              <w:rPr>
                <w:b/>
                <w:sz w:val="20"/>
              </w:rPr>
              <w:t>8,</w:t>
            </w:r>
            <w:r w:rsidR="00C93217">
              <w:rPr>
                <w:b/>
                <w:sz w:val="20"/>
              </w:rPr>
              <w:t>467</w:t>
            </w:r>
            <w:r>
              <w:rPr>
                <w:b/>
                <w:sz w:val="20"/>
              </w:rPr>
              <w:t>,</w:t>
            </w:r>
            <w:r w:rsidR="00C93217">
              <w:rPr>
                <w:b/>
                <w:sz w:val="20"/>
              </w:rPr>
              <w:t xml:space="preserve">513 </w:t>
            </w:r>
            <w:r>
              <w:rPr>
                <w:b/>
                <w:sz w:val="20"/>
              </w:rPr>
              <w:t>(NYC)</w:t>
            </w:r>
            <w:r>
              <w:rPr>
                <w:b/>
                <w:position w:val="7"/>
                <w:sz w:val="13"/>
              </w:rPr>
              <w:t>1</w:t>
            </w:r>
          </w:p>
        </w:tc>
        <w:tc>
          <w:tcPr>
            <w:tcW w:w="1119" w:type="dxa"/>
          </w:tcPr>
          <w:p w14:paraId="4F7FECB3" w14:textId="77777777" w:rsidR="00D25FD1" w:rsidRDefault="00682F6D">
            <w:pPr>
              <w:pStyle w:val="TableParagraph"/>
              <w:spacing w:before="104" w:line="228" w:lineRule="exact"/>
              <w:ind w:left="243"/>
              <w:rPr>
                <w:b/>
                <w:sz w:val="20"/>
              </w:rPr>
            </w:pPr>
            <w:r>
              <w:rPr>
                <w:b/>
                <w:sz w:val="20"/>
              </w:rPr>
              <w:t>RN NY</w:t>
            </w:r>
          </w:p>
          <w:p w14:paraId="79A85FDF" w14:textId="77777777" w:rsidR="00D25FD1" w:rsidRDefault="00682F6D">
            <w:pPr>
              <w:pStyle w:val="TableParagraph"/>
              <w:spacing w:before="0" w:line="233" w:lineRule="exact"/>
              <w:ind w:left="243"/>
              <w:rPr>
                <w:b/>
                <w:sz w:val="13"/>
              </w:rPr>
            </w:pPr>
            <w:r>
              <w:rPr>
                <w:b/>
                <w:sz w:val="20"/>
              </w:rPr>
              <w:t>State</w:t>
            </w:r>
            <w:r>
              <w:rPr>
                <w:b/>
                <w:position w:val="7"/>
                <w:sz w:val="13"/>
              </w:rPr>
              <w:t>2</w:t>
            </w:r>
          </w:p>
        </w:tc>
        <w:tc>
          <w:tcPr>
            <w:tcW w:w="1169" w:type="dxa"/>
          </w:tcPr>
          <w:p w14:paraId="4B72EDD7" w14:textId="77777777" w:rsidR="00D25FD1" w:rsidRDefault="00682F6D">
            <w:pPr>
              <w:pStyle w:val="TableParagraph"/>
              <w:spacing w:before="104" w:line="228" w:lineRule="exact"/>
              <w:ind w:left="241"/>
              <w:rPr>
                <w:b/>
                <w:sz w:val="20"/>
              </w:rPr>
            </w:pPr>
            <w:r>
              <w:rPr>
                <w:b/>
                <w:sz w:val="20"/>
              </w:rPr>
              <w:t>RN</w:t>
            </w:r>
          </w:p>
          <w:p w14:paraId="131B2674" w14:textId="77777777" w:rsidR="00D25FD1" w:rsidRDefault="00682F6D">
            <w:pPr>
              <w:pStyle w:val="TableParagraph"/>
              <w:spacing w:before="0" w:line="233" w:lineRule="exact"/>
              <w:ind w:left="241"/>
              <w:rPr>
                <w:b/>
                <w:sz w:val="13"/>
              </w:rPr>
            </w:pPr>
            <w:r>
              <w:rPr>
                <w:b/>
                <w:sz w:val="20"/>
              </w:rPr>
              <w:t>Nation</w:t>
            </w:r>
            <w:r>
              <w:rPr>
                <w:b/>
                <w:position w:val="7"/>
                <w:sz w:val="13"/>
              </w:rPr>
              <w:t>3</w:t>
            </w:r>
          </w:p>
        </w:tc>
        <w:tc>
          <w:tcPr>
            <w:tcW w:w="1402" w:type="dxa"/>
          </w:tcPr>
          <w:p w14:paraId="139EDF59" w14:textId="34634DD4" w:rsidR="00D25FD1" w:rsidRDefault="00682F6D">
            <w:pPr>
              <w:pStyle w:val="TableParagraph"/>
              <w:spacing w:before="104"/>
              <w:ind w:left="243" w:right="354"/>
              <w:rPr>
                <w:b/>
                <w:sz w:val="20"/>
              </w:rPr>
            </w:pPr>
            <w:r>
              <w:rPr>
                <w:b/>
                <w:w w:val="95"/>
                <w:sz w:val="20"/>
              </w:rPr>
              <w:t xml:space="preserve">LPN </w:t>
            </w:r>
            <w:r w:rsidR="00011D11">
              <w:rPr>
                <w:b/>
                <w:sz w:val="20"/>
              </w:rPr>
              <w:t>N</w:t>
            </w:r>
            <w:r>
              <w:rPr>
                <w:b/>
                <w:sz w:val="20"/>
              </w:rPr>
              <w:t>Y</w:t>
            </w:r>
          </w:p>
          <w:p w14:paraId="50EB1D71" w14:textId="77777777" w:rsidR="00D25FD1" w:rsidRDefault="00682F6D">
            <w:pPr>
              <w:pStyle w:val="TableParagraph"/>
              <w:spacing w:before="0" w:line="228" w:lineRule="exact"/>
              <w:ind w:left="243"/>
              <w:rPr>
                <w:b/>
                <w:sz w:val="13"/>
              </w:rPr>
            </w:pPr>
            <w:r>
              <w:rPr>
                <w:b/>
                <w:sz w:val="20"/>
              </w:rPr>
              <w:t>State</w:t>
            </w:r>
            <w:r>
              <w:rPr>
                <w:b/>
                <w:position w:val="7"/>
                <w:sz w:val="13"/>
              </w:rPr>
              <w:t>4</w:t>
            </w:r>
          </w:p>
        </w:tc>
        <w:tc>
          <w:tcPr>
            <w:tcW w:w="1031" w:type="dxa"/>
          </w:tcPr>
          <w:p w14:paraId="66D55629" w14:textId="77777777" w:rsidR="00D25FD1" w:rsidRDefault="00682F6D">
            <w:pPr>
              <w:pStyle w:val="TableParagraph"/>
              <w:spacing w:before="104" w:line="228" w:lineRule="exact"/>
              <w:ind w:left="242"/>
              <w:rPr>
                <w:b/>
                <w:sz w:val="20"/>
              </w:rPr>
            </w:pPr>
            <w:r>
              <w:rPr>
                <w:b/>
                <w:sz w:val="20"/>
              </w:rPr>
              <w:t>LPN</w:t>
            </w:r>
          </w:p>
          <w:p w14:paraId="21574221" w14:textId="7D73EC11" w:rsidR="00D25FD1" w:rsidRDefault="008F3FF6">
            <w:pPr>
              <w:pStyle w:val="TableParagraph"/>
              <w:spacing w:before="0" w:line="233" w:lineRule="exact"/>
              <w:ind w:left="242"/>
              <w:rPr>
                <w:b/>
                <w:sz w:val="13"/>
              </w:rPr>
            </w:pPr>
            <w:r>
              <w:rPr>
                <w:b/>
                <w:sz w:val="20"/>
              </w:rPr>
              <w:t>Nation</w:t>
            </w:r>
            <w:r w:rsidR="00536727">
              <w:rPr>
                <w:b/>
                <w:position w:val="7"/>
                <w:sz w:val="13"/>
              </w:rPr>
              <w:t>3</w:t>
            </w:r>
          </w:p>
        </w:tc>
      </w:tr>
      <w:tr w:rsidR="00D25FD1" w14:paraId="634CF612" w14:textId="77777777" w:rsidTr="00682F6D">
        <w:trPr>
          <w:trHeight w:val="508"/>
        </w:trPr>
        <w:tc>
          <w:tcPr>
            <w:tcW w:w="2064" w:type="dxa"/>
          </w:tcPr>
          <w:p w14:paraId="6B3BD09C" w14:textId="77777777" w:rsidR="00D25FD1" w:rsidRDefault="00682F6D">
            <w:pPr>
              <w:pStyle w:val="TableParagraph"/>
              <w:ind w:left="244"/>
              <w:rPr>
                <w:i/>
                <w:sz w:val="24"/>
              </w:rPr>
            </w:pPr>
            <w:r>
              <w:rPr>
                <w:i/>
                <w:sz w:val="24"/>
              </w:rPr>
              <w:t>White</w:t>
            </w:r>
          </w:p>
        </w:tc>
        <w:tc>
          <w:tcPr>
            <w:tcW w:w="1441" w:type="dxa"/>
          </w:tcPr>
          <w:p w14:paraId="70BED9DE" w14:textId="64CFC554" w:rsidR="00D25FD1" w:rsidRDefault="005E6013">
            <w:pPr>
              <w:pStyle w:val="TableParagraph"/>
              <w:ind w:left="242"/>
              <w:rPr>
                <w:sz w:val="24"/>
              </w:rPr>
            </w:pPr>
            <w:r>
              <w:rPr>
                <w:sz w:val="24"/>
              </w:rPr>
              <w:t>69</w:t>
            </w:r>
            <w:r w:rsidR="00682F6D">
              <w:rPr>
                <w:sz w:val="24"/>
              </w:rPr>
              <w:t>.</w:t>
            </w:r>
            <w:r>
              <w:rPr>
                <w:sz w:val="24"/>
              </w:rPr>
              <w:t>1</w:t>
            </w:r>
            <w:r w:rsidR="00682F6D">
              <w:rPr>
                <w:sz w:val="24"/>
              </w:rPr>
              <w:t>%</w:t>
            </w:r>
          </w:p>
        </w:tc>
        <w:tc>
          <w:tcPr>
            <w:tcW w:w="1402" w:type="dxa"/>
          </w:tcPr>
          <w:p w14:paraId="64B91ABF" w14:textId="11D220C1" w:rsidR="00D25FD1" w:rsidRDefault="00C93217">
            <w:pPr>
              <w:pStyle w:val="TableParagraph"/>
              <w:ind w:left="241"/>
              <w:rPr>
                <w:sz w:val="24"/>
              </w:rPr>
            </w:pPr>
            <w:r>
              <w:rPr>
                <w:sz w:val="24"/>
              </w:rPr>
              <w:t>41.3</w:t>
            </w:r>
            <w:r w:rsidR="00682F6D">
              <w:rPr>
                <w:sz w:val="24"/>
              </w:rPr>
              <w:t>%</w:t>
            </w:r>
          </w:p>
        </w:tc>
        <w:tc>
          <w:tcPr>
            <w:tcW w:w="1119" w:type="dxa"/>
          </w:tcPr>
          <w:p w14:paraId="2C441064" w14:textId="453F3B8B" w:rsidR="00D25FD1" w:rsidRDefault="004F316C">
            <w:pPr>
              <w:pStyle w:val="TableParagraph"/>
              <w:ind w:left="104"/>
              <w:rPr>
                <w:sz w:val="24"/>
              </w:rPr>
            </w:pPr>
            <w:r>
              <w:rPr>
                <w:sz w:val="24"/>
              </w:rPr>
              <w:t>86</w:t>
            </w:r>
            <w:r w:rsidR="00682F6D">
              <w:rPr>
                <w:sz w:val="24"/>
              </w:rPr>
              <w:t>.4%</w:t>
            </w:r>
          </w:p>
        </w:tc>
        <w:tc>
          <w:tcPr>
            <w:tcW w:w="1169" w:type="dxa"/>
          </w:tcPr>
          <w:p w14:paraId="4A35A199" w14:textId="083E9F57" w:rsidR="00D25FD1" w:rsidRDefault="00536727">
            <w:pPr>
              <w:pStyle w:val="TableParagraph"/>
              <w:ind w:left="241"/>
              <w:rPr>
                <w:sz w:val="24"/>
              </w:rPr>
            </w:pPr>
            <w:r>
              <w:rPr>
                <w:sz w:val="24"/>
              </w:rPr>
              <w:t>80</w:t>
            </w:r>
            <w:r w:rsidR="00682F6D">
              <w:rPr>
                <w:sz w:val="24"/>
              </w:rPr>
              <w:t>.</w:t>
            </w:r>
            <w:r>
              <w:rPr>
                <w:sz w:val="24"/>
              </w:rPr>
              <w:t>6</w:t>
            </w:r>
            <w:r w:rsidR="00682F6D">
              <w:rPr>
                <w:sz w:val="24"/>
              </w:rPr>
              <w:t>%</w:t>
            </w:r>
          </w:p>
        </w:tc>
        <w:tc>
          <w:tcPr>
            <w:tcW w:w="1402" w:type="dxa"/>
          </w:tcPr>
          <w:p w14:paraId="06853930" w14:textId="1BFF8C0D" w:rsidR="00D25FD1" w:rsidRDefault="00DF643D">
            <w:pPr>
              <w:pStyle w:val="TableParagraph"/>
              <w:ind w:left="104"/>
              <w:rPr>
                <w:sz w:val="24"/>
              </w:rPr>
            </w:pPr>
            <w:r>
              <w:rPr>
                <w:sz w:val="24"/>
              </w:rPr>
              <w:t>80</w:t>
            </w:r>
            <w:r w:rsidR="00682F6D">
              <w:rPr>
                <w:sz w:val="24"/>
              </w:rPr>
              <w:t>.</w:t>
            </w:r>
            <w:r>
              <w:rPr>
                <w:sz w:val="24"/>
              </w:rPr>
              <w:t>9</w:t>
            </w:r>
            <w:r w:rsidR="00682F6D">
              <w:rPr>
                <w:sz w:val="24"/>
              </w:rPr>
              <w:t>%</w:t>
            </w:r>
          </w:p>
        </w:tc>
        <w:tc>
          <w:tcPr>
            <w:tcW w:w="1031" w:type="dxa"/>
          </w:tcPr>
          <w:p w14:paraId="3FEF884E" w14:textId="39BD65A7" w:rsidR="00D25FD1" w:rsidRDefault="004C00F9">
            <w:pPr>
              <w:pStyle w:val="TableParagraph"/>
              <w:ind w:left="103"/>
              <w:rPr>
                <w:sz w:val="24"/>
              </w:rPr>
            </w:pPr>
            <w:r>
              <w:rPr>
                <w:sz w:val="24"/>
              </w:rPr>
              <w:t>6</w:t>
            </w:r>
            <w:r w:rsidR="00536727">
              <w:rPr>
                <w:sz w:val="24"/>
              </w:rPr>
              <w:t>9</w:t>
            </w:r>
            <w:r w:rsidR="00682F6D">
              <w:rPr>
                <w:sz w:val="24"/>
              </w:rPr>
              <w:t>.</w:t>
            </w:r>
            <w:r w:rsidR="00536727">
              <w:rPr>
                <w:sz w:val="24"/>
              </w:rPr>
              <w:t>5</w:t>
            </w:r>
            <w:r w:rsidR="00682F6D">
              <w:rPr>
                <w:sz w:val="24"/>
              </w:rPr>
              <w:t>%</w:t>
            </w:r>
          </w:p>
        </w:tc>
      </w:tr>
      <w:tr w:rsidR="00D25FD1" w14:paraId="6548B836" w14:textId="77777777" w:rsidTr="00682F6D">
        <w:trPr>
          <w:trHeight w:val="520"/>
        </w:trPr>
        <w:tc>
          <w:tcPr>
            <w:tcW w:w="2064" w:type="dxa"/>
          </w:tcPr>
          <w:p w14:paraId="1A88F34C" w14:textId="77777777" w:rsidR="00D25FD1" w:rsidRDefault="00682F6D">
            <w:pPr>
              <w:pStyle w:val="TableParagraph"/>
              <w:ind w:left="244"/>
              <w:rPr>
                <w:i/>
                <w:sz w:val="24"/>
              </w:rPr>
            </w:pPr>
            <w:r>
              <w:rPr>
                <w:i/>
                <w:sz w:val="24"/>
              </w:rPr>
              <w:t>Black</w:t>
            </w:r>
          </w:p>
        </w:tc>
        <w:tc>
          <w:tcPr>
            <w:tcW w:w="1441" w:type="dxa"/>
          </w:tcPr>
          <w:p w14:paraId="12EA6D86" w14:textId="195FB14F" w:rsidR="00D25FD1" w:rsidRDefault="005E6013">
            <w:pPr>
              <w:pStyle w:val="TableParagraph"/>
              <w:ind w:left="242"/>
              <w:rPr>
                <w:sz w:val="24"/>
              </w:rPr>
            </w:pPr>
            <w:r>
              <w:rPr>
                <w:sz w:val="24"/>
              </w:rPr>
              <w:t>17</w:t>
            </w:r>
            <w:r w:rsidR="00682F6D">
              <w:rPr>
                <w:sz w:val="24"/>
              </w:rPr>
              <w:t>.</w:t>
            </w:r>
            <w:r>
              <w:rPr>
                <w:sz w:val="24"/>
              </w:rPr>
              <w:t>6</w:t>
            </w:r>
            <w:r w:rsidR="00682F6D">
              <w:rPr>
                <w:sz w:val="24"/>
              </w:rPr>
              <w:t>%</w:t>
            </w:r>
          </w:p>
        </w:tc>
        <w:tc>
          <w:tcPr>
            <w:tcW w:w="1402" w:type="dxa"/>
          </w:tcPr>
          <w:p w14:paraId="46786906" w14:textId="3AC3EE70" w:rsidR="00D25FD1" w:rsidRDefault="00C93217">
            <w:pPr>
              <w:pStyle w:val="TableParagraph"/>
              <w:ind w:left="241"/>
              <w:rPr>
                <w:sz w:val="24"/>
              </w:rPr>
            </w:pPr>
            <w:r>
              <w:rPr>
                <w:sz w:val="24"/>
              </w:rPr>
              <w:t>23</w:t>
            </w:r>
            <w:r w:rsidR="00682F6D">
              <w:rPr>
                <w:sz w:val="24"/>
              </w:rPr>
              <w:t>.</w:t>
            </w:r>
            <w:r>
              <w:rPr>
                <w:sz w:val="24"/>
              </w:rPr>
              <w:t>8</w:t>
            </w:r>
            <w:r w:rsidR="00682F6D">
              <w:rPr>
                <w:sz w:val="24"/>
              </w:rPr>
              <w:t>%</w:t>
            </w:r>
          </w:p>
        </w:tc>
        <w:tc>
          <w:tcPr>
            <w:tcW w:w="1119" w:type="dxa"/>
          </w:tcPr>
          <w:p w14:paraId="1461DFA0" w14:textId="38E9D44B" w:rsidR="00D25FD1" w:rsidRDefault="004F316C">
            <w:pPr>
              <w:pStyle w:val="TableParagraph"/>
              <w:ind w:left="104"/>
              <w:rPr>
                <w:sz w:val="24"/>
              </w:rPr>
            </w:pPr>
            <w:r>
              <w:rPr>
                <w:sz w:val="24"/>
              </w:rPr>
              <w:t>5</w:t>
            </w:r>
            <w:r w:rsidR="00682F6D">
              <w:rPr>
                <w:sz w:val="24"/>
              </w:rPr>
              <w:t>.</w:t>
            </w:r>
            <w:r>
              <w:rPr>
                <w:sz w:val="24"/>
              </w:rPr>
              <w:t>5</w:t>
            </w:r>
            <w:r w:rsidR="00682F6D">
              <w:rPr>
                <w:sz w:val="24"/>
              </w:rPr>
              <w:t>%</w:t>
            </w:r>
          </w:p>
        </w:tc>
        <w:tc>
          <w:tcPr>
            <w:tcW w:w="1169" w:type="dxa"/>
          </w:tcPr>
          <w:p w14:paraId="09CCCBCE" w14:textId="44407DDA" w:rsidR="00D25FD1" w:rsidRDefault="00536727">
            <w:pPr>
              <w:pStyle w:val="TableParagraph"/>
              <w:ind w:left="241"/>
              <w:rPr>
                <w:sz w:val="24"/>
              </w:rPr>
            </w:pPr>
            <w:r>
              <w:rPr>
                <w:sz w:val="24"/>
              </w:rPr>
              <w:t>6.7</w:t>
            </w:r>
            <w:r w:rsidR="00682F6D">
              <w:rPr>
                <w:sz w:val="24"/>
              </w:rPr>
              <w:t>%</w:t>
            </w:r>
          </w:p>
        </w:tc>
        <w:tc>
          <w:tcPr>
            <w:tcW w:w="1402" w:type="dxa"/>
          </w:tcPr>
          <w:p w14:paraId="10B346AD" w14:textId="3001BACF" w:rsidR="00D25FD1" w:rsidRDefault="00DF643D">
            <w:pPr>
              <w:pStyle w:val="TableParagraph"/>
              <w:ind w:left="104"/>
              <w:rPr>
                <w:sz w:val="24"/>
              </w:rPr>
            </w:pPr>
            <w:r>
              <w:rPr>
                <w:sz w:val="24"/>
              </w:rPr>
              <w:t>11</w:t>
            </w:r>
            <w:r w:rsidR="00682F6D">
              <w:rPr>
                <w:sz w:val="24"/>
              </w:rPr>
              <w:t>.</w:t>
            </w:r>
            <w:r>
              <w:rPr>
                <w:sz w:val="24"/>
              </w:rPr>
              <w:t>7</w:t>
            </w:r>
            <w:r w:rsidR="00682F6D">
              <w:rPr>
                <w:sz w:val="24"/>
              </w:rPr>
              <w:t>%</w:t>
            </w:r>
          </w:p>
        </w:tc>
        <w:tc>
          <w:tcPr>
            <w:tcW w:w="1031" w:type="dxa"/>
          </w:tcPr>
          <w:p w14:paraId="48AB0E19" w14:textId="37C300F7" w:rsidR="00D25FD1" w:rsidRDefault="004C00F9">
            <w:pPr>
              <w:pStyle w:val="TableParagraph"/>
              <w:ind w:left="103"/>
              <w:rPr>
                <w:sz w:val="24"/>
              </w:rPr>
            </w:pPr>
            <w:r>
              <w:rPr>
                <w:sz w:val="24"/>
              </w:rPr>
              <w:t>1</w:t>
            </w:r>
            <w:r w:rsidR="00536727">
              <w:rPr>
                <w:sz w:val="24"/>
              </w:rPr>
              <w:t>7</w:t>
            </w:r>
            <w:r w:rsidR="00682F6D">
              <w:rPr>
                <w:sz w:val="24"/>
              </w:rPr>
              <w:t>.</w:t>
            </w:r>
            <w:r w:rsidR="00536727">
              <w:rPr>
                <w:sz w:val="24"/>
              </w:rPr>
              <w:t>2</w:t>
            </w:r>
            <w:r w:rsidR="00682F6D">
              <w:rPr>
                <w:sz w:val="24"/>
              </w:rPr>
              <w:t>%</w:t>
            </w:r>
          </w:p>
        </w:tc>
      </w:tr>
      <w:tr w:rsidR="00D25FD1" w14:paraId="28AF85FB" w14:textId="77777777" w:rsidTr="00682F6D">
        <w:trPr>
          <w:trHeight w:val="762"/>
        </w:trPr>
        <w:tc>
          <w:tcPr>
            <w:tcW w:w="2064" w:type="dxa"/>
          </w:tcPr>
          <w:p w14:paraId="31CFD55F" w14:textId="77777777" w:rsidR="00D25FD1" w:rsidRDefault="00682F6D">
            <w:pPr>
              <w:pStyle w:val="TableParagraph"/>
              <w:ind w:left="244" w:right="851"/>
              <w:rPr>
                <w:i/>
                <w:sz w:val="24"/>
              </w:rPr>
            </w:pPr>
            <w:r>
              <w:rPr>
                <w:i/>
                <w:sz w:val="24"/>
              </w:rPr>
              <w:t>American Indian</w:t>
            </w:r>
          </w:p>
        </w:tc>
        <w:tc>
          <w:tcPr>
            <w:tcW w:w="1441" w:type="dxa"/>
          </w:tcPr>
          <w:p w14:paraId="0D396A9E" w14:textId="20E14A75" w:rsidR="00D25FD1" w:rsidRDefault="005E6013">
            <w:pPr>
              <w:pStyle w:val="TableParagraph"/>
              <w:ind w:left="242"/>
              <w:rPr>
                <w:sz w:val="24"/>
              </w:rPr>
            </w:pPr>
            <w:r>
              <w:rPr>
                <w:sz w:val="24"/>
              </w:rPr>
              <w:t>1</w:t>
            </w:r>
            <w:r w:rsidR="00682F6D">
              <w:rPr>
                <w:sz w:val="24"/>
              </w:rPr>
              <w:t>.</w:t>
            </w:r>
            <w:r>
              <w:rPr>
                <w:sz w:val="24"/>
              </w:rPr>
              <w:t>0</w:t>
            </w:r>
            <w:r w:rsidR="00682F6D">
              <w:rPr>
                <w:sz w:val="24"/>
              </w:rPr>
              <w:t>%</w:t>
            </w:r>
          </w:p>
        </w:tc>
        <w:tc>
          <w:tcPr>
            <w:tcW w:w="1402" w:type="dxa"/>
          </w:tcPr>
          <w:p w14:paraId="6EBBDF5A" w14:textId="7DF226F8" w:rsidR="00D25FD1" w:rsidRDefault="00682F6D">
            <w:pPr>
              <w:pStyle w:val="TableParagraph"/>
              <w:ind w:left="241"/>
              <w:rPr>
                <w:sz w:val="24"/>
              </w:rPr>
            </w:pPr>
            <w:r>
              <w:rPr>
                <w:sz w:val="24"/>
              </w:rPr>
              <w:t>0.</w:t>
            </w:r>
            <w:r w:rsidR="00C93217">
              <w:rPr>
                <w:sz w:val="24"/>
              </w:rPr>
              <w:t>4</w:t>
            </w:r>
            <w:r>
              <w:rPr>
                <w:sz w:val="24"/>
              </w:rPr>
              <w:t>%</w:t>
            </w:r>
          </w:p>
        </w:tc>
        <w:tc>
          <w:tcPr>
            <w:tcW w:w="1119" w:type="dxa"/>
          </w:tcPr>
          <w:p w14:paraId="38746320" w14:textId="4DCDE856" w:rsidR="00D25FD1" w:rsidRDefault="00682F6D">
            <w:pPr>
              <w:pStyle w:val="TableParagraph"/>
              <w:ind w:left="104"/>
              <w:rPr>
                <w:sz w:val="24"/>
              </w:rPr>
            </w:pPr>
            <w:r>
              <w:rPr>
                <w:sz w:val="24"/>
              </w:rPr>
              <w:t>0.</w:t>
            </w:r>
            <w:r w:rsidR="004F316C">
              <w:rPr>
                <w:sz w:val="24"/>
              </w:rPr>
              <w:t>3</w:t>
            </w:r>
            <w:r>
              <w:rPr>
                <w:sz w:val="24"/>
              </w:rPr>
              <w:t>%</w:t>
            </w:r>
          </w:p>
        </w:tc>
        <w:tc>
          <w:tcPr>
            <w:tcW w:w="1169" w:type="dxa"/>
          </w:tcPr>
          <w:p w14:paraId="640B9DF6" w14:textId="6F5708FA" w:rsidR="00D25FD1" w:rsidRDefault="00682F6D">
            <w:pPr>
              <w:pStyle w:val="TableParagraph"/>
              <w:ind w:left="241"/>
              <w:rPr>
                <w:sz w:val="24"/>
              </w:rPr>
            </w:pPr>
            <w:r>
              <w:rPr>
                <w:sz w:val="24"/>
              </w:rPr>
              <w:t>0.</w:t>
            </w:r>
            <w:r w:rsidR="00536727">
              <w:rPr>
                <w:sz w:val="24"/>
              </w:rPr>
              <w:t>5</w:t>
            </w:r>
            <w:r>
              <w:rPr>
                <w:sz w:val="24"/>
              </w:rPr>
              <w:t>%</w:t>
            </w:r>
          </w:p>
        </w:tc>
        <w:tc>
          <w:tcPr>
            <w:tcW w:w="1402" w:type="dxa"/>
          </w:tcPr>
          <w:p w14:paraId="2CB7D051" w14:textId="79004193" w:rsidR="00D25FD1" w:rsidRDefault="00682F6D">
            <w:pPr>
              <w:pStyle w:val="TableParagraph"/>
              <w:ind w:left="104"/>
              <w:rPr>
                <w:sz w:val="24"/>
              </w:rPr>
            </w:pPr>
            <w:r>
              <w:rPr>
                <w:sz w:val="24"/>
              </w:rPr>
              <w:t>0.</w:t>
            </w:r>
            <w:r w:rsidR="00DF643D">
              <w:rPr>
                <w:sz w:val="24"/>
              </w:rPr>
              <w:t>6</w:t>
            </w:r>
            <w:r>
              <w:rPr>
                <w:sz w:val="24"/>
              </w:rPr>
              <w:t>%</w:t>
            </w:r>
          </w:p>
        </w:tc>
        <w:tc>
          <w:tcPr>
            <w:tcW w:w="1031" w:type="dxa"/>
          </w:tcPr>
          <w:p w14:paraId="22BF871F" w14:textId="19E08DD4" w:rsidR="00D25FD1" w:rsidRDefault="00682F6D">
            <w:pPr>
              <w:pStyle w:val="TableParagraph"/>
              <w:ind w:left="103"/>
              <w:rPr>
                <w:sz w:val="24"/>
              </w:rPr>
            </w:pPr>
            <w:r>
              <w:rPr>
                <w:sz w:val="24"/>
              </w:rPr>
              <w:t>0.</w:t>
            </w:r>
            <w:r w:rsidR="00536727">
              <w:rPr>
                <w:sz w:val="24"/>
              </w:rPr>
              <w:t>8</w:t>
            </w:r>
            <w:r>
              <w:rPr>
                <w:sz w:val="24"/>
              </w:rPr>
              <w:t>%</w:t>
            </w:r>
          </w:p>
        </w:tc>
      </w:tr>
      <w:tr w:rsidR="00D25FD1" w14:paraId="1ED7B5B6" w14:textId="77777777" w:rsidTr="00682F6D">
        <w:trPr>
          <w:trHeight w:val="522"/>
        </w:trPr>
        <w:tc>
          <w:tcPr>
            <w:tcW w:w="2064" w:type="dxa"/>
          </w:tcPr>
          <w:p w14:paraId="70B3C03A" w14:textId="77777777" w:rsidR="00D25FD1" w:rsidRDefault="00682F6D">
            <w:pPr>
              <w:pStyle w:val="TableParagraph"/>
              <w:ind w:left="244"/>
              <w:rPr>
                <w:i/>
                <w:sz w:val="24"/>
              </w:rPr>
            </w:pPr>
            <w:r>
              <w:rPr>
                <w:i/>
                <w:sz w:val="24"/>
              </w:rPr>
              <w:t>Asian</w:t>
            </w:r>
          </w:p>
        </w:tc>
        <w:tc>
          <w:tcPr>
            <w:tcW w:w="1441" w:type="dxa"/>
          </w:tcPr>
          <w:p w14:paraId="3AE26D4D" w14:textId="56ADC75F" w:rsidR="00D25FD1" w:rsidRDefault="005E6013">
            <w:pPr>
              <w:pStyle w:val="TableParagraph"/>
              <w:ind w:left="242"/>
              <w:rPr>
                <w:sz w:val="24"/>
              </w:rPr>
            </w:pPr>
            <w:r>
              <w:rPr>
                <w:sz w:val="24"/>
              </w:rPr>
              <w:t>9</w:t>
            </w:r>
            <w:r w:rsidR="00682F6D">
              <w:rPr>
                <w:sz w:val="24"/>
              </w:rPr>
              <w:t>.3%</w:t>
            </w:r>
          </w:p>
        </w:tc>
        <w:tc>
          <w:tcPr>
            <w:tcW w:w="1402" w:type="dxa"/>
          </w:tcPr>
          <w:p w14:paraId="1B88031C" w14:textId="4B91B6E0" w:rsidR="00D25FD1" w:rsidRDefault="00C93217">
            <w:pPr>
              <w:pStyle w:val="TableParagraph"/>
              <w:ind w:left="241"/>
              <w:rPr>
                <w:sz w:val="24"/>
              </w:rPr>
            </w:pPr>
            <w:r>
              <w:rPr>
                <w:sz w:val="24"/>
              </w:rPr>
              <w:t>14</w:t>
            </w:r>
            <w:r w:rsidR="00682F6D">
              <w:rPr>
                <w:sz w:val="24"/>
              </w:rPr>
              <w:t>.</w:t>
            </w:r>
            <w:r>
              <w:rPr>
                <w:sz w:val="24"/>
              </w:rPr>
              <w:t>3</w:t>
            </w:r>
            <w:r w:rsidR="00682F6D">
              <w:rPr>
                <w:sz w:val="24"/>
              </w:rPr>
              <w:t>%</w:t>
            </w:r>
          </w:p>
        </w:tc>
        <w:tc>
          <w:tcPr>
            <w:tcW w:w="1119" w:type="dxa"/>
          </w:tcPr>
          <w:p w14:paraId="4BEBFE5F" w14:textId="14C19051" w:rsidR="00D25FD1" w:rsidRDefault="004F316C">
            <w:pPr>
              <w:pStyle w:val="TableParagraph"/>
              <w:ind w:left="104"/>
              <w:rPr>
                <w:sz w:val="24"/>
              </w:rPr>
            </w:pPr>
            <w:r>
              <w:rPr>
                <w:sz w:val="24"/>
              </w:rPr>
              <w:t>3</w:t>
            </w:r>
            <w:r w:rsidR="00682F6D">
              <w:rPr>
                <w:sz w:val="24"/>
              </w:rPr>
              <w:t>.</w:t>
            </w:r>
            <w:r>
              <w:rPr>
                <w:sz w:val="24"/>
              </w:rPr>
              <w:t>5</w:t>
            </w:r>
            <w:r w:rsidR="00682F6D">
              <w:rPr>
                <w:sz w:val="24"/>
              </w:rPr>
              <w:t>%</w:t>
            </w:r>
          </w:p>
        </w:tc>
        <w:tc>
          <w:tcPr>
            <w:tcW w:w="1169" w:type="dxa"/>
          </w:tcPr>
          <w:p w14:paraId="378A5B01" w14:textId="1AD6DC4A" w:rsidR="00D25FD1" w:rsidRDefault="00536727">
            <w:pPr>
              <w:pStyle w:val="TableParagraph"/>
              <w:ind w:left="241"/>
              <w:rPr>
                <w:sz w:val="24"/>
              </w:rPr>
            </w:pPr>
            <w:r>
              <w:rPr>
                <w:sz w:val="24"/>
              </w:rPr>
              <w:t>7.2</w:t>
            </w:r>
            <w:r w:rsidR="00682F6D">
              <w:rPr>
                <w:sz w:val="24"/>
              </w:rPr>
              <w:t>%</w:t>
            </w:r>
          </w:p>
        </w:tc>
        <w:tc>
          <w:tcPr>
            <w:tcW w:w="1402" w:type="dxa"/>
          </w:tcPr>
          <w:p w14:paraId="51D1FCB2" w14:textId="77777777" w:rsidR="00D25FD1" w:rsidRDefault="00682F6D">
            <w:pPr>
              <w:pStyle w:val="TableParagraph"/>
              <w:ind w:left="104"/>
              <w:rPr>
                <w:sz w:val="24"/>
              </w:rPr>
            </w:pPr>
            <w:r>
              <w:rPr>
                <w:sz w:val="24"/>
              </w:rPr>
              <w:t>2.5%</w:t>
            </w:r>
          </w:p>
        </w:tc>
        <w:tc>
          <w:tcPr>
            <w:tcW w:w="1031" w:type="dxa"/>
          </w:tcPr>
          <w:p w14:paraId="7FD80F81" w14:textId="55F00A05" w:rsidR="00D25FD1" w:rsidRDefault="00536727">
            <w:pPr>
              <w:pStyle w:val="TableParagraph"/>
              <w:ind w:left="103"/>
              <w:rPr>
                <w:sz w:val="24"/>
              </w:rPr>
            </w:pPr>
            <w:r>
              <w:rPr>
                <w:sz w:val="24"/>
              </w:rPr>
              <w:t>5.0</w:t>
            </w:r>
            <w:r w:rsidR="00682F6D">
              <w:rPr>
                <w:sz w:val="24"/>
              </w:rPr>
              <w:t>%</w:t>
            </w:r>
          </w:p>
        </w:tc>
      </w:tr>
      <w:tr w:rsidR="00D25FD1" w14:paraId="3EE4CDD4" w14:textId="77777777" w:rsidTr="00682F6D">
        <w:trPr>
          <w:trHeight w:val="505"/>
        </w:trPr>
        <w:tc>
          <w:tcPr>
            <w:tcW w:w="2064" w:type="dxa"/>
          </w:tcPr>
          <w:p w14:paraId="5462C5AE" w14:textId="77777777" w:rsidR="00D25FD1" w:rsidRDefault="00682F6D">
            <w:pPr>
              <w:pStyle w:val="TableParagraph"/>
              <w:ind w:left="244"/>
              <w:rPr>
                <w:i/>
                <w:sz w:val="24"/>
              </w:rPr>
            </w:pPr>
            <w:r>
              <w:rPr>
                <w:i/>
                <w:sz w:val="24"/>
              </w:rPr>
              <w:t>Hispanic/Latino</w:t>
            </w:r>
          </w:p>
        </w:tc>
        <w:tc>
          <w:tcPr>
            <w:tcW w:w="1441" w:type="dxa"/>
          </w:tcPr>
          <w:p w14:paraId="6C4697BF" w14:textId="19FFB535" w:rsidR="00D25FD1" w:rsidRDefault="005E6013">
            <w:pPr>
              <w:pStyle w:val="TableParagraph"/>
              <w:ind w:left="242"/>
              <w:rPr>
                <w:sz w:val="24"/>
              </w:rPr>
            </w:pPr>
            <w:r>
              <w:rPr>
                <w:sz w:val="24"/>
              </w:rPr>
              <w:t>19</w:t>
            </w:r>
            <w:r w:rsidR="00682F6D">
              <w:rPr>
                <w:sz w:val="24"/>
              </w:rPr>
              <w:t>.</w:t>
            </w:r>
            <w:r>
              <w:rPr>
                <w:sz w:val="24"/>
              </w:rPr>
              <w:t>5</w:t>
            </w:r>
            <w:r w:rsidR="00682F6D">
              <w:rPr>
                <w:sz w:val="24"/>
              </w:rPr>
              <w:t>%</w:t>
            </w:r>
          </w:p>
        </w:tc>
        <w:tc>
          <w:tcPr>
            <w:tcW w:w="1402" w:type="dxa"/>
          </w:tcPr>
          <w:p w14:paraId="6B387E09" w14:textId="01D76E20" w:rsidR="00D25FD1" w:rsidRDefault="00682F6D">
            <w:pPr>
              <w:pStyle w:val="TableParagraph"/>
              <w:ind w:left="241"/>
              <w:rPr>
                <w:sz w:val="24"/>
              </w:rPr>
            </w:pPr>
            <w:r>
              <w:rPr>
                <w:sz w:val="24"/>
              </w:rPr>
              <w:t>28.</w:t>
            </w:r>
            <w:r w:rsidR="00C93217">
              <w:rPr>
                <w:sz w:val="24"/>
              </w:rPr>
              <w:t>9</w:t>
            </w:r>
            <w:r>
              <w:rPr>
                <w:sz w:val="24"/>
              </w:rPr>
              <w:t>%</w:t>
            </w:r>
          </w:p>
        </w:tc>
        <w:tc>
          <w:tcPr>
            <w:tcW w:w="1119" w:type="dxa"/>
          </w:tcPr>
          <w:p w14:paraId="7147FEA7" w14:textId="1A61CF75" w:rsidR="00D25FD1" w:rsidRDefault="004F316C">
            <w:pPr>
              <w:pStyle w:val="TableParagraph"/>
              <w:ind w:left="104"/>
              <w:rPr>
                <w:sz w:val="24"/>
              </w:rPr>
            </w:pPr>
            <w:r>
              <w:rPr>
                <w:sz w:val="24"/>
              </w:rPr>
              <w:t>2</w:t>
            </w:r>
            <w:r w:rsidR="00682F6D">
              <w:rPr>
                <w:sz w:val="24"/>
              </w:rPr>
              <w:t>.</w:t>
            </w:r>
            <w:r>
              <w:rPr>
                <w:sz w:val="24"/>
              </w:rPr>
              <w:t>7</w:t>
            </w:r>
            <w:r w:rsidR="00682F6D">
              <w:rPr>
                <w:sz w:val="24"/>
              </w:rPr>
              <w:t>%</w:t>
            </w:r>
          </w:p>
        </w:tc>
        <w:tc>
          <w:tcPr>
            <w:tcW w:w="1169" w:type="dxa"/>
          </w:tcPr>
          <w:p w14:paraId="72012F59" w14:textId="51CD4AFD" w:rsidR="00D25FD1" w:rsidRDefault="00536727">
            <w:pPr>
              <w:pStyle w:val="TableParagraph"/>
              <w:ind w:left="241"/>
              <w:rPr>
                <w:sz w:val="24"/>
              </w:rPr>
            </w:pPr>
            <w:r>
              <w:rPr>
                <w:sz w:val="24"/>
              </w:rPr>
              <w:t>5</w:t>
            </w:r>
            <w:r w:rsidR="00682F6D">
              <w:rPr>
                <w:sz w:val="24"/>
              </w:rPr>
              <w:t>.</w:t>
            </w:r>
            <w:r>
              <w:rPr>
                <w:sz w:val="24"/>
              </w:rPr>
              <w:t>6</w:t>
            </w:r>
            <w:r w:rsidR="00682F6D">
              <w:rPr>
                <w:sz w:val="24"/>
              </w:rPr>
              <w:t>%</w:t>
            </w:r>
          </w:p>
        </w:tc>
        <w:tc>
          <w:tcPr>
            <w:tcW w:w="1402" w:type="dxa"/>
          </w:tcPr>
          <w:p w14:paraId="32824BB7" w14:textId="0843270F" w:rsidR="00D25FD1" w:rsidRDefault="00DF643D">
            <w:pPr>
              <w:pStyle w:val="TableParagraph"/>
              <w:ind w:left="104"/>
              <w:rPr>
                <w:sz w:val="24"/>
              </w:rPr>
            </w:pPr>
            <w:r>
              <w:rPr>
                <w:sz w:val="24"/>
              </w:rPr>
              <w:t>3</w:t>
            </w:r>
            <w:r w:rsidR="00682F6D">
              <w:rPr>
                <w:sz w:val="24"/>
              </w:rPr>
              <w:t>.</w:t>
            </w:r>
            <w:r>
              <w:rPr>
                <w:sz w:val="24"/>
              </w:rPr>
              <w:t>9</w:t>
            </w:r>
            <w:r w:rsidR="00682F6D">
              <w:rPr>
                <w:sz w:val="24"/>
              </w:rPr>
              <w:t>%</w:t>
            </w:r>
          </w:p>
        </w:tc>
        <w:tc>
          <w:tcPr>
            <w:tcW w:w="1031" w:type="dxa"/>
          </w:tcPr>
          <w:p w14:paraId="4B9F71FD" w14:textId="52A14CAA" w:rsidR="00D25FD1" w:rsidRDefault="00536727">
            <w:pPr>
              <w:pStyle w:val="TableParagraph"/>
              <w:ind w:left="103"/>
              <w:rPr>
                <w:sz w:val="24"/>
              </w:rPr>
            </w:pPr>
            <w:r>
              <w:rPr>
                <w:sz w:val="24"/>
              </w:rPr>
              <w:t>10.0</w:t>
            </w:r>
            <w:r w:rsidR="00682F6D">
              <w:rPr>
                <w:sz w:val="24"/>
              </w:rPr>
              <w:t>%</w:t>
            </w:r>
          </w:p>
        </w:tc>
      </w:tr>
    </w:tbl>
    <w:p w14:paraId="6AB90C77" w14:textId="77777777" w:rsidR="00D25FD1" w:rsidRDefault="00D25FD1">
      <w:pPr>
        <w:pStyle w:val="BodyText"/>
        <w:rPr>
          <w:sz w:val="26"/>
        </w:rPr>
      </w:pPr>
    </w:p>
    <w:p w14:paraId="615B1771" w14:textId="77777777" w:rsidR="00D25FD1" w:rsidRPr="00682F6D" w:rsidRDefault="00682F6D" w:rsidP="00682F6D">
      <w:pPr>
        <w:pStyle w:val="BodyText"/>
        <w:ind w:left="920"/>
        <w:jc w:val="center"/>
        <w:rPr>
          <w:b/>
          <w:bCs/>
        </w:rPr>
      </w:pPr>
      <w:r w:rsidRPr="00682F6D">
        <w:rPr>
          <w:b/>
          <w:bCs/>
          <w:u w:val="single"/>
        </w:rPr>
        <w:t>References</w:t>
      </w:r>
    </w:p>
    <w:p w14:paraId="7E9F2C0E" w14:textId="77777777" w:rsidR="00D25FD1" w:rsidRDefault="00D25FD1">
      <w:pPr>
        <w:pStyle w:val="BodyText"/>
        <w:spacing w:before="3"/>
        <w:rPr>
          <w:sz w:val="16"/>
        </w:rPr>
      </w:pPr>
    </w:p>
    <w:p w14:paraId="106C222D" w14:textId="07C46607" w:rsidR="00B87D47" w:rsidRPr="00682F6D" w:rsidRDefault="00682F6D" w:rsidP="00682F6D">
      <w:pPr>
        <w:pStyle w:val="ListParagraph"/>
        <w:numPr>
          <w:ilvl w:val="0"/>
          <w:numId w:val="10"/>
        </w:numPr>
      </w:pPr>
      <w:r w:rsidRPr="00682F6D">
        <w:rPr>
          <w:i/>
        </w:rPr>
        <w:t>United States Census Bureau (</w:t>
      </w:r>
      <w:r w:rsidR="00C93217" w:rsidRPr="00682F6D">
        <w:rPr>
          <w:i/>
        </w:rPr>
        <w:t>2021</w:t>
      </w:r>
      <w:r w:rsidRPr="00682F6D">
        <w:rPr>
          <w:i/>
        </w:rPr>
        <w:t>).</w:t>
      </w:r>
      <w:r w:rsidR="00C93217" w:rsidRPr="00682F6D">
        <w:rPr>
          <w:i/>
        </w:rPr>
        <w:t xml:space="preserve"> Quick</w:t>
      </w:r>
      <w:r w:rsidR="00C93217" w:rsidRPr="00682F6D">
        <w:rPr>
          <w:i/>
          <w:spacing w:val="-13"/>
        </w:rPr>
        <w:t xml:space="preserve"> </w:t>
      </w:r>
      <w:r w:rsidR="00C93217" w:rsidRPr="00682F6D">
        <w:rPr>
          <w:i/>
        </w:rPr>
        <w:t xml:space="preserve">Facts </w:t>
      </w:r>
      <w:r w:rsidRPr="00682F6D">
        <w:rPr>
          <w:i/>
        </w:rPr>
        <w:t xml:space="preserve"> </w:t>
      </w:r>
      <w:r w:rsidR="00C93217" w:rsidRPr="00682F6D">
        <w:rPr>
          <w:i/>
        </w:rPr>
        <w:t xml:space="preserve">New York city, New York; New York </w:t>
      </w:r>
      <w:hyperlink r:id="rId29">
        <w:r w:rsidRPr="00682F6D">
          <w:rPr>
            <w:i/>
            <w:color w:val="0462C1"/>
            <w:u w:val="single" w:color="0462C1"/>
          </w:rPr>
          <w:t xml:space="preserve"> </w:t>
        </w:r>
        <w:r w:rsidR="00C93217" w:rsidRPr="00682F6D">
          <w:rPr>
            <w:i/>
            <w:color w:val="0462C1"/>
            <w:u w:val="single" w:color="0462C1"/>
          </w:rPr>
          <w:t>https://www.census.gov/quickfacts/fact/table/newyorkcitynewyork,NY/PST045221</w:t>
        </w:r>
      </w:hyperlink>
    </w:p>
    <w:p w14:paraId="1EAE99FE" w14:textId="77777777" w:rsidR="00466388" w:rsidRDefault="00466388" w:rsidP="00682F6D">
      <w:pPr>
        <w:tabs>
          <w:tab w:val="left" w:pos="920"/>
          <w:tab w:val="left" w:pos="921"/>
        </w:tabs>
        <w:spacing w:after="200"/>
        <w:ind w:left="560" w:right="60"/>
        <w:rPr>
          <w:i/>
        </w:rPr>
      </w:pPr>
    </w:p>
    <w:p w14:paraId="4FC01506" w14:textId="03C29935" w:rsidR="00D25FD1" w:rsidRPr="00EB26FA" w:rsidRDefault="00682F6D" w:rsidP="00DF5B92">
      <w:pPr>
        <w:pStyle w:val="ListParagraph"/>
        <w:numPr>
          <w:ilvl w:val="0"/>
          <w:numId w:val="10"/>
        </w:numPr>
        <w:tabs>
          <w:tab w:val="left" w:pos="920"/>
          <w:tab w:val="left" w:pos="921"/>
        </w:tabs>
        <w:spacing w:after="200"/>
        <w:ind w:right="60"/>
        <w:rPr>
          <w:highlight w:val="yellow"/>
        </w:rPr>
      </w:pPr>
      <w:r w:rsidRPr="00DF5B92">
        <w:t>The USNY State Education Department Research Report (</w:t>
      </w:r>
      <w:r w:rsidR="00391FB8" w:rsidRPr="00DF5B92">
        <w:t>2020</w:t>
      </w:r>
      <w:r w:rsidRPr="00DF5B92">
        <w:t xml:space="preserve">). </w:t>
      </w:r>
      <w:r w:rsidR="00EB26FA">
        <w:t>(need the link – I have excel tables sent to me but no link).   Old-</w:t>
      </w:r>
      <w:r w:rsidRPr="00EB26FA">
        <w:rPr>
          <w:highlight w:val="yellow"/>
        </w:rPr>
        <w:t>Registered Nurses in New York State, 2002 Volume I: Ethnic, Educational, and Workforce Characteristics</w:t>
      </w:r>
      <w:hyperlink r:id="rId30">
        <w:r w:rsidRPr="00EB26FA">
          <w:rPr>
            <w:color w:val="0462C1"/>
            <w:highlight w:val="yellow"/>
            <w:u w:val="single" w:color="0462C1"/>
          </w:rPr>
          <w:t xml:space="preserve"> http://www.op.nysed.gov/prof/nurse/registered-nurses-2002-volume1.pdf</w:t>
        </w:r>
      </w:hyperlink>
      <w:r w:rsidR="00EB26FA" w:rsidRPr="00EB26FA">
        <w:rPr>
          <w:color w:val="0462C1"/>
          <w:highlight w:val="yellow"/>
          <w:u w:val="single" w:color="0462C1"/>
        </w:rPr>
        <w:t xml:space="preserve"> - </w:t>
      </w:r>
    </w:p>
    <w:p w14:paraId="78678092" w14:textId="40F61B5C" w:rsidR="00536727" w:rsidRPr="00682F6D" w:rsidRDefault="00536727" w:rsidP="00682F6D">
      <w:pPr>
        <w:pStyle w:val="ListParagraph"/>
        <w:numPr>
          <w:ilvl w:val="0"/>
          <w:numId w:val="9"/>
        </w:numPr>
        <w:tabs>
          <w:tab w:val="left" w:pos="920"/>
          <w:tab w:val="left" w:pos="921"/>
        </w:tabs>
        <w:spacing w:after="200"/>
        <w:ind w:right="60"/>
        <w:rPr>
          <w:i/>
        </w:rPr>
      </w:pPr>
      <w:r w:rsidRPr="00682F6D">
        <w:rPr>
          <w:i/>
        </w:rPr>
        <w:t>The 2020 National Nursing Workforce Survey (2021)</w:t>
      </w:r>
      <w:hyperlink r:id="rId31"/>
      <w:r w:rsidRPr="00682F6D">
        <w:rPr>
          <w:i/>
          <w:color w:val="0462C1"/>
          <w:w w:val="95"/>
          <w:u w:val="single" w:color="0462C1"/>
        </w:rPr>
        <w:t xml:space="preserve"> https://www.journalofnursingregulation.com/action/showPdf?pii=S2155-8256%2821%2900027-2</w:t>
      </w:r>
    </w:p>
    <w:p w14:paraId="13BCFF0B" w14:textId="4843C6A8" w:rsidR="00D25FD1" w:rsidRPr="00DF5B92" w:rsidRDefault="00682F6D" w:rsidP="00682F6D">
      <w:pPr>
        <w:pStyle w:val="ListParagraph"/>
        <w:numPr>
          <w:ilvl w:val="0"/>
          <w:numId w:val="9"/>
        </w:numPr>
        <w:tabs>
          <w:tab w:val="left" w:pos="920"/>
          <w:tab w:val="left" w:pos="921"/>
        </w:tabs>
        <w:spacing w:after="200"/>
        <w:ind w:right="2794"/>
        <w:rPr>
          <w:i/>
          <w:highlight w:val="yellow"/>
        </w:rPr>
      </w:pPr>
      <w:r w:rsidRPr="00682F6D">
        <w:rPr>
          <w:i/>
          <w:highlight w:val="yellow"/>
        </w:rPr>
        <w:t>New York State Education Office of the Professions. (</w:t>
      </w:r>
      <w:r w:rsidR="00391FB8" w:rsidRPr="00682F6D">
        <w:rPr>
          <w:i/>
          <w:highlight w:val="yellow"/>
        </w:rPr>
        <w:t>2020</w:t>
      </w:r>
      <w:r w:rsidRPr="00682F6D">
        <w:rPr>
          <w:i/>
          <w:highlight w:val="yellow"/>
        </w:rPr>
        <w:t xml:space="preserve">). </w:t>
      </w:r>
      <w:r w:rsidR="00EB26FA">
        <w:t xml:space="preserve">(need the link – I have excel tables sent to me but no link). </w:t>
      </w:r>
    </w:p>
    <w:p w14:paraId="1BBA1710" w14:textId="77777777" w:rsidR="008F3FF6" w:rsidRPr="00682F6D" w:rsidRDefault="008F3FF6" w:rsidP="00682F6D">
      <w:pPr>
        <w:pStyle w:val="ListParagraph"/>
        <w:rPr>
          <w:i/>
          <w:highlight w:val="yellow"/>
        </w:rPr>
      </w:pPr>
    </w:p>
    <w:p w14:paraId="7E718CB1" w14:textId="77777777" w:rsidR="00D25FD1" w:rsidRPr="00682F6D" w:rsidRDefault="00D25FD1"/>
    <w:p w14:paraId="43DBF92C" w14:textId="77777777" w:rsidR="008F3FF6" w:rsidRPr="00682F6D" w:rsidRDefault="008F3FF6"/>
    <w:p w14:paraId="5490FDAB" w14:textId="5323A44F" w:rsidR="007612B3" w:rsidRPr="00682F6D" w:rsidRDefault="007612B3" w:rsidP="00682F6D">
      <w:pPr>
        <w:pStyle w:val="ListParagraph"/>
        <w:numPr>
          <w:ilvl w:val="0"/>
          <w:numId w:val="9"/>
        </w:numPr>
        <w:rPr>
          <w:sz w:val="20"/>
        </w:rPr>
        <w:sectPr w:rsidR="007612B3" w:rsidRPr="00682F6D">
          <w:pgSz w:w="12240" w:h="15840"/>
          <w:pgMar w:top="2200" w:right="1040" w:bottom="280" w:left="1240" w:header="720" w:footer="0" w:gutter="0"/>
          <w:cols w:space="720"/>
        </w:sectPr>
      </w:pPr>
    </w:p>
    <w:p w14:paraId="3AC0B535" w14:textId="77777777" w:rsidR="00D25FD1" w:rsidRDefault="00000000">
      <w:pPr>
        <w:pStyle w:val="Heading1"/>
        <w:numPr>
          <w:ilvl w:val="0"/>
          <w:numId w:val="7"/>
        </w:numPr>
        <w:tabs>
          <w:tab w:val="left" w:pos="580"/>
        </w:tabs>
        <w:ind w:left="579" w:hanging="380"/>
        <w:rPr>
          <w:u w:val="none"/>
        </w:rPr>
      </w:pPr>
      <w:hyperlink w:anchor="_bookmark0" w:history="1">
        <w:r w:rsidR="00682F6D">
          <w:rPr>
            <w:color w:val="0462C1"/>
            <w:spacing w:val="-3"/>
            <w:u w:color="0462C1"/>
          </w:rPr>
          <w:t xml:space="preserve">Challenges </w:t>
        </w:r>
        <w:r w:rsidR="00682F6D">
          <w:rPr>
            <w:color w:val="0462C1"/>
            <w:u w:color="0462C1"/>
          </w:rPr>
          <w:t xml:space="preserve">that </w:t>
        </w:r>
        <w:r w:rsidR="00682F6D">
          <w:rPr>
            <w:color w:val="0462C1"/>
            <w:spacing w:val="-3"/>
            <w:u w:color="0462C1"/>
          </w:rPr>
          <w:t xml:space="preserve">Hinder Efforts </w:t>
        </w:r>
        <w:r w:rsidR="00682F6D">
          <w:rPr>
            <w:color w:val="0462C1"/>
            <w:u w:color="0462C1"/>
          </w:rPr>
          <w:t xml:space="preserve">to </w:t>
        </w:r>
        <w:r w:rsidR="00682F6D">
          <w:rPr>
            <w:color w:val="0462C1"/>
            <w:spacing w:val="-3"/>
            <w:u w:color="0462C1"/>
          </w:rPr>
          <w:t>Strengthen</w:t>
        </w:r>
        <w:r w:rsidR="00682F6D">
          <w:rPr>
            <w:color w:val="0462C1"/>
            <w:spacing w:val="-11"/>
            <w:u w:color="0462C1"/>
          </w:rPr>
          <w:t xml:space="preserve"> </w:t>
        </w:r>
        <w:r w:rsidR="00682F6D">
          <w:rPr>
            <w:color w:val="0462C1"/>
            <w:spacing w:val="-3"/>
            <w:u w:color="0462C1"/>
          </w:rPr>
          <w:t>Diversity</w:t>
        </w:r>
      </w:hyperlink>
    </w:p>
    <w:p w14:paraId="0DF49264" w14:textId="77777777" w:rsidR="00D25FD1" w:rsidRDefault="00D25FD1">
      <w:pPr>
        <w:pStyle w:val="BodyText"/>
        <w:spacing w:before="10"/>
        <w:rPr>
          <w:rFonts w:ascii="Calibri Light"/>
          <w:sz w:val="14"/>
        </w:rPr>
      </w:pPr>
    </w:p>
    <w:p w14:paraId="1E34F11D" w14:textId="77CAF740" w:rsidR="005A54BD" w:rsidRDefault="00682F6D" w:rsidP="00DF5B92">
      <w:pPr>
        <w:pStyle w:val="BodyText"/>
        <w:spacing w:before="90"/>
        <w:ind w:right="788"/>
      </w:pPr>
      <w:r>
        <w:t>The following section focuses on the challenges in promoting workforce diversity in nursing. Widely accepted barriers include education pipeline challenges and limited minority representation among nursing leadership. There is a lack of public awareness about career options available within the nursing profession.</w:t>
      </w:r>
      <w:r w:rsidR="00762B05">
        <w:t xml:space="preserve">  </w:t>
      </w:r>
      <w:r w:rsidR="000610A2">
        <w:t>The following data is for reference.</w:t>
      </w:r>
    </w:p>
    <w:p w14:paraId="428BC7EB" w14:textId="77777777" w:rsidR="00DF5B92" w:rsidRDefault="00DF5B92" w:rsidP="00DF5B92">
      <w:pPr>
        <w:pStyle w:val="BodyText"/>
        <w:spacing w:before="90"/>
        <w:ind w:right="788"/>
        <w:jc w:val="center"/>
        <w:rPr>
          <w:ins w:id="4" w:author="Susan Foley" w:date="2023-02-20T11:22:00Z"/>
          <w:b/>
          <w:bCs/>
        </w:rPr>
      </w:pPr>
    </w:p>
    <w:p w14:paraId="7FE08C5B" w14:textId="42FEC301" w:rsidR="00DF5B92" w:rsidRPr="00DF5B92" w:rsidRDefault="00DF5B92" w:rsidP="00DF5B92">
      <w:pPr>
        <w:pStyle w:val="BodyText"/>
        <w:spacing w:before="90"/>
        <w:ind w:right="788"/>
        <w:jc w:val="center"/>
        <w:rPr>
          <w:b/>
          <w:bCs/>
        </w:rPr>
      </w:pPr>
      <w:r>
        <w:rPr>
          <w:b/>
          <w:bCs/>
        </w:rPr>
        <w:t>Background Information</w:t>
      </w:r>
    </w:p>
    <w:p w14:paraId="2757DE2F" w14:textId="00BA2315" w:rsidR="00586DD9" w:rsidRPr="00DF5B92" w:rsidRDefault="00586DD9" w:rsidP="00586DD9">
      <w:pPr>
        <w:pStyle w:val="BodyText"/>
        <w:spacing w:before="90"/>
        <w:ind w:right="788"/>
        <w:rPr>
          <w:u w:val="single"/>
        </w:rPr>
      </w:pPr>
      <w:r w:rsidRPr="00DF5B92">
        <w:rPr>
          <w:u w:val="single"/>
        </w:rPr>
        <w:t>Graduating Students:</w:t>
      </w:r>
    </w:p>
    <w:p w14:paraId="34F829D5" w14:textId="77777777" w:rsidR="000610A2" w:rsidRDefault="003331F0" w:rsidP="00586DD9">
      <w:pPr>
        <w:pStyle w:val="BodyText"/>
        <w:spacing w:before="90"/>
        <w:ind w:right="788"/>
      </w:pPr>
      <w:r>
        <w:t>Graduates from baccalaureate nursing programs in 2020 continue to be predominantly white (66%) followed by Hispanic/Latino (12%), Black/African American (11%), Asian, (8%), two or more races (3%) and American Indian or Alaskan Native</w:t>
      </w:r>
    </w:p>
    <w:p w14:paraId="142C69FF" w14:textId="4218300D" w:rsidR="003331F0" w:rsidRPr="00DF5B92" w:rsidRDefault="003331F0" w:rsidP="00DF5B92">
      <w:pPr>
        <w:pStyle w:val="BodyText"/>
        <w:spacing w:before="90"/>
        <w:ind w:right="788"/>
        <w:rPr>
          <w:sz w:val="21"/>
          <w:szCs w:val="21"/>
        </w:rPr>
      </w:pPr>
      <w:r>
        <w:t xml:space="preserve"> </w:t>
      </w:r>
      <w:r w:rsidRPr="00DF5B92">
        <w:rPr>
          <w:sz w:val="21"/>
          <w:szCs w:val="21"/>
        </w:rPr>
        <w:t>(</w:t>
      </w:r>
      <w:hyperlink r:id="rId32" w:history="1">
        <w:r w:rsidRPr="00DF5B92">
          <w:rPr>
            <w:rStyle w:val="Hyperlink"/>
            <w:sz w:val="21"/>
            <w:szCs w:val="21"/>
          </w:rPr>
          <w:t>June 2021 Data Spotlight: Trends in Black/African American Nursing Graduates and Faculty (aacnnursing.org)</w:t>
        </w:r>
      </w:hyperlink>
    </w:p>
    <w:p w14:paraId="04BD7B7A" w14:textId="7B6CDDDE" w:rsidR="00B1517A" w:rsidRDefault="003331F0" w:rsidP="003331F0">
      <w:pPr>
        <w:pStyle w:val="BodyText"/>
        <w:spacing w:before="90"/>
        <w:ind w:left="200" w:right="788"/>
      </w:pPr>
      <w:r>
        <w:t xml:space="preserve"> </w:t>
      </w:r>
    </w:p>
    <w:p w14:paraId="36107B65" w14:textId="39068E35" w:rsidR="005A54BD" w:rsidRPr="00D227F2" w:rsidRDefault="005A54BD" w:rsidP="005A54BD">
      <w:pPr>
        <w:pStyle w:val="BodyText"/>
        <w:spacing w:before="90" w:after="80"/>
        <w:ind w:left="180"/>
        <w:rPr>
          <w:b/>
          <w:bCs/>
          <w:color w:val="000000" w:themeColor="text1"/>
          <w:u w:val="single"/>
        </w:rPr>
      </w:pPr>
      <w:r w:rsidRPr="00D227F2">
        <w:rPr>
          <w:b/>
          <w:bCs/>
          <w:color w:val="000000" w:themeColor="text1"/>
          <w:u w:val="single"/>
        </w:rPr>
        <w:t xml:space="preserve">Race/Ethnicity of </w:t>
      </w:r>
      <w:r>
        <w:rPr>
          <w:b/>
          <w:bCs/>
          <w:color w:val="000000" w:themeColor="text1"/>
          <w:u w:val="single"/>
        </w:rPr>
        <w:t xml:space="preserve">U.S. </w:t>
      </w:r>
      <w:r w:rsidR="000E1F9C">
        <w:rPr>
          <w:b/>
          <w:bCs/>
          <w:color w:val="000000" w:themeColor="text1"/>
          <w:u w:val="single"/>
        </w:rPr>
        <w:t xml:space="preserve"> </w:t>
      </w:r>
      <w:r>
        <w:rPr>
          <w:b/>
          <w:bCs/>
          <w:color w:val="000000" w:themeColor="text1"/>
          <w:u w:val="single"/>
        </w:rPr>
        <w:t xml:space="preserve">Nursing </w:t>
      </w:r>
      <w:r w:rsidRPr="00D227F2">
        <w:rPr>
          <w:b/>
          <w:bCs/>
          <w:color w:val="000000" w:themeColor="text1"/>
          <w:u w:val="single"/>
        </w:rPr>
        <w:t xml:space="preserve">Students Graduating </w:t>
      </w:r>
      <w:r w:rsidR="000E1F9C">
        <w:rPr>
          <w:b/>
          <w:bCs/>
          <w:color w:val="000000" w:themeColor="text1"/>
          <w:u w:val="single"/>
        </w:rPr>
        <w:t xml:space="preserve">with Advanced Degrees </w:t>
      </w:r>
      <w:r w:rsidRPr="00D227F2">
        <w:rPr>
          <w:b/>
          <w:bCs/>
          <w:color w:val="000000" w:themeColor="text1"/>
          <w:u w:val="single"/>
        </w:rPr>
        <w:t>(2019)</w:t>
      </w:r>
    </w:p>
    <w:tbl>
      <w:tblPr>
        <w:tblStyle w:val="TableGrid"/>
        <w:tblW w:w="0" w:type="auto"/>
        <w:tblInd w:w="175" w:type="dxa"/>
        <w:tblLook w:val="04A0" w:firstRow="1" w:lastRow="0" w:firstColumn="1" w:lastColumn="0" w:noHBand="0" w:noVBand="1"/>
      </w:tblPr>
      <w:tblGrid>
        <w:gridCol w:w="2089"/>
        <w:gridCol w:w="1421"/>
        <w:gridCol w:w="1260"/>
        <w:gridCol w:w="1260"/>
        <w:gridCol w:w="1080"/>
        <w:gridCol w:w="1350"/>
        <w:gridCol w:w="1315"/>
      </w:tblGrid>
      <w:tr w:rsidR="000E1F9C" w:rsidRPr="007477DC" w14:paraId="328CE83B" w14:textId="444EEAF6" w:rsidTr="00DF5B92">
        <w:tc>
          <w:tcPr>
            <w:tcW w:w="2089" w:type="dxa"/>
            <w:shd w:val="clear" w:color="auto" w:fill="B8CCE4" w:themeFill="accent1" w:themeFillTint="66"/>
          </w:tcPr>
          <w:p w14:paraId="315A9401" w14:textId="77777777" w:rsidR="000E1F9C" w:rsidRPr="00D227F2" w:rsidRDefault="000E1F9C" w:rsidP="00D227F2">
            <w:pPr>
              <w:pStyle w:val="BodyText"/>
              <w:spacing w:before="90"/>
              <w:jc w:val="center"/>
              <w:rPr>
                <w:b/>
                <w:bCs/>
                <w:color w:val="000000" w:themeColor="text1"/>
                <w:sz w:val="21"/>
                <w:szCs w:val="21"/>
              </w:rPr>
            </w:pPr>
            <w:r w:rsidRPr="00D227F2">
              <w:rPr>
                <w:b/>
                <w:bCs/>
                <w:color w:val="000000" w:themeColor="text1"/>
                <w:sz w:val="21"/>
                <w:szCs w:val="21"/>
              </w:rPr>
              <w:t>Race/Ethnicity</w:t>
            </w:r>
          </w:p>
        </w:tc>
        <w:tc>
          <w:tcPr>
            <w:tcW w:w="2681" w:type="dxa"/>
            <w:gridSpan w:val="2"/>
            <w:shd w:val="clear" w:color="auto" w:fill="B8CCE4" w:themeFill="accent1" w:themeFillTint="66"/>
          </w:tcPr>
          <w:p w14:paraId="1B09E92E" w14:textId="5DEE2661" w:rsidR="000E1F9C" w:rsidRPr="00D227F2" w:rsidRDefault="000E1F9C" w:rsidP="00D227F2">
            <w:pPr>
              <w:pStyle w:val="BodyText"/>
              <w:spacing w:before="90"/>
              <w:jc w:val="center"/>
              <w:rPr>
                <w:b/>
                <w:bCs/>
                <w:color w:val="000000" w:themeColor="text1"/>
                <w:sz w:val="21"/>
                <w:szCs w:val="21"/>
                <w:u w:val="single" w:color="0462C1"/>
              </w:rPr>
            </w:pPr>
            <w:r w:rsidRPr="00D227F2">
              <w:rPr>
                <w:b/>
                <w:bCs/>
                <w:color w:val="000000" w:themeColor="text1"/>
                <w:sz w:val="21"/>
                <w:szCs w:val="21"/>
                <w:u w:val="single" w:color="0462C1"/>
              </w:rPr>
              <w:t>Master’s</w:t>
            </w:r>
          </w:p>
        </w:tc>
        <w:tc>
          <w:tcPr>
            <w:tcW w:w="2340" w:type="dxa"/>
            <w:gridSpan w:val="2"/>
            <w:shd w:val="clear" w:color="auto" w:fill="B8CCE4" w:themeFill="accent1" w:themeFillTint="66"/>
          </w:tcPr>
          <w:p w14:paraId="2C0D2E73" w14:textId="49664EF7" w:rsidR="000E1F9C" w:rsidRPr="00D227F2" w:rsidRDefault="000E1F9C" w:rsidP="00D227F2">
            <w:pPr>
              <w:pStyle w:val="BodyText"/>
              <w:spacing w:before="90"/>
              <w:jc w:val="center"/>
              <w:rPr>
                <w:b/>
                <w:bCs/>
                <w:color w:val="000000" w:themeColor="text1"/>
                <w:sz w:val="21"/>
                <w:szCs w:val="21"/>
                <w:u w:val="single" w:color="0462C1"/>
              </w:rPr>
            </w:pPr>
            <w:r w:rsidRPr="00D227F2">
              <w:rPr>
                <w:b/>
                <w:bCs/>
                <w:color w:val="000000" w:themeColor="text1"/>
                <w:sz w:val="21"/>
                <w:szCs w:val="21"/>
                <w:u w:val="single" w:color="0462C1"/>
              </w:rPr>
              <w:t>DNP</w:t>
            </w:r>
          </w:p>
        </w:tc>
        <w:tc>
          <w:tcPr>
            <w:tcW w:w="2665" w:type="dxa"/>
            <w:gridSpan w:val="2"/>
            <w:shd w:val="clear" w:color="auto" w:fill="B8CCE4" w:themeFill="accent1" w:themeFillTint="66"/>
          </w:tcPr>
          <w:p w14:paraId="2298C426" w14:textId="51906CC4" w:rsidR="000E1F9C" w:rsidRPr="00D227F2" w:rsidRDefault="000E1F9C" w:rsidP="00D227F2">
            <w:pPr>
              <w:pStyle w:val="BodyText"/>
              <w:spacing w:before="90"/>
              <w:jc w:val="center"/>
              <w:rPr>
                <w:b/>
                <w:bCs/>
                <w:color w:val="000000" w:themeColor="text1"/>
                <w:sz w:val="21"/>
                <w:szCs w:val="21"/>
                <w:u w:val="single" w:color="0462C1"/>
              </w:rPr>
            </w:pPr>
            <w:r w:rsidRPr="00D227F2">
              <w:rPr>
                <w:b/>
                <w:bCs/>
                <w:color w:val="000000" w:themeColor="text1"/>
                <w:sz w:val="21"/>
                <w:szCs w:val="21"/>
                <w:u w:val="single" w:color="0462C1"/>
              </w:rPr>
              <w:t>PhD</w:t>
            </w:r>
          </w:p>
        </w:tc>
      </w:tr>
      <w:tr w:rsidR="009B032F" w:rsidRPr="007477DC" w14:paraId="2271863A" w14:textId="77777777" w:rsidTr="00DF5B92">
        <w:tc>
          <w:tcPr>
            <w:tcW w:w="2089" w:type="dxa"/>
          </w:tcPr>
          <w:p w14:paraId="62B5F513" w14:textId="77777777" w:rsidR="000E1F9C" w:rsidRPr="000E1F9C" w:rsidRDefault="000E1F9C" w:rsidP="00D227F2">
            <w:pPr>
              <w:pStyle w:val="BodyText"/>
              <w:spacing w:before="90"/>
              <w:rPr>
                <w:color w:val="000000" w:themeColor="text1"/>
                <w:sz w:val="21"/>
                <w:szCs w:val="21"/>
              </w:rPr>
            </w:pPr>
            <w:r w:rsidRPr="000E1F9C">
              <w:rPr>
                <w:color w:val="000000" w:themeColor="text1"/>
                <w:sz w:val="21"/>
                <w:szCs w:val="21"/>
              </w:rPr>
              <w:t>White</w:t>
            </w:r>
          </w:p>
        </w:tc>
        <w:tc>
          <w:tcPr>
            <w:tcW w:w="1421" w:type="dxa"/>
          </w:tcPr>
          <w:p w14:paraId="6990C8F5" w14:textId="407289F1"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30,146</w:t>
            </w:r>
            <w:r>
              <w:rPr>
                <w:color w:val="000000" w:themeColor="text1"/>
                <w:sz w:val="21"/>
                <w:szCs w:val="21"/>
                <w:u w:val="single" w:color="0462C1"/>
              </w:rPr>
              <w:t xml:space="preserve"> </w:t>
            </w:r>
          </w:p>
        </w:tc>
        <w:tc>
          <w:tcPr>
            <w:tcW w:w="1260" w:type="dxa"/>
          </w:tcPr>
          <w:p w14:paraId="3CC5C9A7" w14:textId="52F91BF0"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(66%)</w:t>
            </w:r>
          </w:p>
        </w:tc>
        <w:tc>
          <w:tcPr>
            <w:tcW w:w="1260" w:type="dxa"/>
          </w:tcPr>
          <w:p w14:paraId="727A3EAF" w14:textId="136A5E74"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5,061</w:t>
            </w:r>
            <w:r>
              <w:rPr>
                <w:color w:val="000000" w:themeColor="text1"/>
                <w:sz w:val="21"/>
                <w:szCs w:val="21"/>
                <w:u w:val="single" w:color="0462C1"/>
              </w:rPr>
              <w:t xml:space="preserve"> </w:t>
            </w:r>
          </w:p>
        </w:tc>
        <w:tc>
          <w:tcPr>
            <w:tcW w:w="1080" w:type="dxa"/>
          </w:tcPr>
          <w:p w14:paraId="0F9BFCC8" w14:textId="3DF64443"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(67.2%)</w:t>
            </w:r>
          </w:p>
        </w:tc>
        <w:tc>
          <w:tcPr>
            <w:tcW w:w="1350" w:type="dxa"/>
          </w:tcPr>
          <w:p w14:paraId="56C3BE0D" w14:textId="1C0D10B6"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474</w:t>
            </w:r>
            <w:r>
              <w:rPr>
                <w:color w:val="000000" w:themeColor="text1"/>
                <w:sz w:val="21"/>
                <w:szCs w:val="21"/>
                <w:u w:val="single" w:color="0462C1"/>
              </w:rPr>
              <w:t xml:space="preserve"> </w:t>
            </w:r>
          </w:p>
        </w:tc>
        <w:tc>
          <w:tcPr>
            <w:tcW w:w="1315" w:type="dxa"/>
          </w:tcPr>
          <w:p w14:paraId="5C2D7C86" w14:textId="6A57925C"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(68%)</w:t>
            </w:r>
          </w:p>
        </w:tc>
      </w:tr>
      <w:tr w:rsidR="009B032F" w:rsidRPr="007477DC" w14:paraId="174F757B" w14:textId="77777777" w:rsidTr="00DF5B92">
        <w:tc>
          <w:tcPr>
            <w:tcW w:w="2089" w:type="dxa"/>
          </w:tcPr>
          <w:p w14:paraId="0A4187A3"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Black/AA</w:t>
            </w:r>
          </w:p>
        </w:tc>
        <w:tc>
          <w:tcPr>
            <w:tcW w:w="1421" w:type="dxa"/>
          </w:tcPr>
          <w:p w14:paraId="243997AE" w14:textId="1C88161F"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6,301</w:t>
            </w:r>
            <w:r>
              <w:rPr>
                <w:color w:val="000000" w:themeColor="text1"/>
                <w:sz w:val="21"/>
                <w:szCs w:val="21"/>
                <w:u w:val="single" w:color="0462C1"/>
              </w:rPr>
              <w:t xml:space="preserve"> </w:t>
            </w:r>
          </w:p>
        </w:tc>
        <w:tc>
          <w:tcPr>
            <w:tcW w:w="1260" w:type="dxa"/>
          </w:tcPr>
          <w:p w14:paraId="4A84E164" w14:textId="0E27FDFF"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(13.8%)</w:t>
            </w:r>
          </w:p>
        </w:tc>
        <w:tc>
          <w:tcPr>
            <w:tcW w:w="1260" w:type="dxa"/>
          </w:tcPr>
          <w:p w14:paraId="507CA163" w14:textId="59281240"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1,189</w:t>
            </w:r>
            <w:r>
              <w:rPr>
                <w:color w:val="000000" w:themeColor="text1"/>
                <w:sz w:val="21"/>
                <w:szCs w:val="21"/>
                <w:u w:val="single" w:color="0462C1"/>
              </w:rPr>
              <w:t xml:space="preserve"> </w:t>
            </w:r>
          </w:p>
        </w:tc>
        <w:tc>
          <w:tcPr>
            <w:tcW w:w="1080" w:type="dxa"/>
          </w:tcPr>
          <w:p w14:paraId="3D20C7B7" w14:textId="7AC6A2FD"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(15.8%)</w:t>
            </w:r>
          </w:p>
        </w:tc>
        <w:tc>
          <w:tcPr>
            <w:tcW w:w="1350" w:type="dxa"/>
          </w:tcPr>
          <w:p w14:paraId="58482F20" w14:textId="0F3E97FB"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97</w:t>
            </w:r>
            <w:r>
              <w:rPr>
                <w:color w:val="000000" w:themeColor="text1"/>
                <w:sz w:val="21"/>
                <w:szCs w:val="21"/>
                <w:u w:val="single" w:color="0462C1"/>
              </w:rPr>
              <w:t xml:space="preserve"> </w:t>
            </w:r>
          </w:p>
        </w:tc>
        <w:tc>
          <w:tcPr>
            <w:tcW w:w="1315" w:type="dxa"/>
          </w:tcPr>
          <w:p w14:paraId="5262A9D7" w14:textId="6294083B"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(13.9%)</w:t>
            </w:r>
          </w:p>
        </w:tc>
      </w:tr>
      <w:tr w:rsidR="009B032F" w:rsidRPr="007477DC" w14:paraId="4F398277" w14:textId="77777777" w:rsidTr="00DF5B92">
        <w:tc>
          <w:tcPr>
            <w:tcW w:w="2089" w:type="dxa"/>
          </w:tcPr>
          <w:p w14:paraId="3DCCA33A"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Hispanic or Latino</w:t>
            </w:r>
          </w:p>
        </w:tc>
        <w:tc>
          <w:tcPr>
            <w:tcW w:w="1421" w:type="dxa"/>
          </w:tcPr>
          <w:p w14:paraId="5B81D951" w14:textId="524625E9"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4,139</w:t>
            </w:r>
            <w:r>
              <w:rPr>
                <w:color w:val="000000" w:themeColor="text1"/>
                <w:sz w:val="21"/>
                <w:szCs w:val="21"/>
                <w:u w:val="single" w:color="0462C1"/>
              </w:rPr>
              <w:t xml:space="preserve"> </w:t>
            </w:r>
          </w:p>
        </w:tc>
        <w:tc>
          <w:tcPr>
            <w:tcW w:w="1260" w:type="dxa"/>
          </w:tcPr>
          <w:p w14:paraId="10C1D1AB" w14:textId="2A7B664C"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(9.1%)</w:t>
            </w:r>
          </w:p>
        </w:tc>
        <w:tc>
          <w:tcPr>
            <w:tcW w:w="1260" w:type="dxa"/>
          </w:tcPr>
          <w:p w14:paraId="1F7AD1F8" w14:textId="0A63D7D1"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473</w:t>
            </w:r>
            <w:r>
              <w:rPr>
                <w:color w:val="000000" w:themeColor="text1"/>
                <w:sz w:val="21"/>
                <w:szCs w:val="21"/>
                <w:u w:val="single" w:color="0462C1"/>
              </w:rPr>
              <w:t xml:space="preserve"> </w:t>
            </w:r>
          </w:p>
        </w:tc>
        <w:tc>
          <w:tcPr>
            <w:tcW w:w="1080" w:type="dxa"/>
          </w:tcPr>
          <w:p w14:paraId="1C27DB16" w14:textId="1162B639"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(6.3%)</w:t>
            </w:r>
          </w:p>
        </w:tc>
        <w:tc>
          <w:tcPr>
            <w:tcW w:w="1350" w:type="dxa"/>
          </w:tcPr>
          <w:p w14:paraId="45D5CCE4" w14:textId="38CB0628"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47</w:t>
            </w:r>
            <w:r>
              <w:rPr>
                <w:color w:val="000000" w:themeColor="text1"/>
                <w:sz w:val="21"/>
                <w:szCs w:val="21"/>
                <w:u w:val="single" w:color="0462C1"/>
              </w:rPr>
              <w:t xml:space="preserve"> </w:t>
            </w:r>
          </w:p>
        </w:tc>
        <w:tc>
          <w:tcPr>
            <w:tcW w:w="1315" w:type="dxa"/>
          </w:tcPr>
          <w:p w14:paraId="4996C4F9" w14:textId="3E9A6BD8"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(6.7%)</w:t>
            </w:r>
          </w:p>
        </w:tc>
      </w:tr>
      <w:tr w:rsidR="009B032F" w:rsidRPr="007477DC" w14:paraId="1658F741" w14:textId="77777777" w:rsidTr="00DF5B92">
        <w:tc>
          <w:tcPr>
            <w:tcW w:w="2089" w:type="dxa"/>
          </w:tcPr>
          <w:p w14:paraId="58B3361E"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Asian, Native Hawaiian, or other Pacific Islander</w:t>
            </w:r>
          </w:p>
        </w:tc>
        <w:tc>
          <w:tcPr>
            <w:tcW w:w="1421" w:type="dxa"/>
          </w:tcPr>
          <w:p w14:paraId="41198255" w14:textId="35F16338"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3,952</w:t>
            </w:r>
            <w:r>
              <w:rPr>
                <w:color w:val="000000" w:themeColor="text1"/>
                <w:sz w:val="21"/>
                <w:szCs w:val="21"/>
                <w:u w:val="single" w:color="0462C1"/>
              </w:rPr>
              <w:t xml:space="preserve"> </w:t>
            </w:r>
          </w:p>
        </w:tc>
        <w:tc>
          <w:tcPr>
            <w:tcW w:w="1260" w:type="dxa"/>
          </w:tcPr>
          <w:p w14:paraId="577FD7E2" w14:textId="15149837"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(8.6%)</w:t>
            </w:r>
          </w:p>
        </w:tc>
        <w:tc>
          <w:tcPr>
            <w:tcW w:w="1260" w:type="dxa"/>
          </w:tcPr>
          <w:p w14:paraId="0AA9D06C" w14:textId="2320E09A"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574</w:t>
            </w:r>
            <w:r>
              <w:rPr>
                <w:color w:val="000000" w:themeColor="text1"/>
                <w:sz w:val="21"/>
                <w:szCs w:val="21"/>
                <w:u w:val="single" w:color="0462C1"/>
              </w:rPr>
              <w:t xml:space="preserve"> </w:t>
            </w:r>
          </w:p>
        </w:tc>
        <w:tc>
          <w:tcPr>
            <w:tcW w:w="1080" w:type="dxa"/>
          </w:tcPr>
          <w:p w14:paraId="3F630501" w14:textId="28B69E72"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(7.6%)</w:t>
            </w:r>
          </w:p>
        </w:tc>
        <w:tc>
          <w:tcPr>
            <w:tcW w:w="1350" w:type="dxa"/>
          </w:tcPr>
          <w:p w14:paraId="2FAD7509" w14:textId="09A7443F"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63</w:t>
            </w:r>
            <w:r>
              <w:rPr>
                <w:color w:val="000000" w:themeColor="text1"/>
                <w:sz w:val="21"/>
                <w:szCs w:val="21"/>
                <w:u w:val="single" w:color="0462C1"/>
              </w:rPr>
              <w:t xml:space="preserve"> </w:t>
            </w:r>
          </w:p>
        </w:tc>
        <w:tc>
          <w:tcPr>
            <w:tcW w:w="1315" w:type="dxa"/>
          </w:tcPr>
          <w:p w14:paraId="3FC4053D" w14:textId="0626EC2F" w:rsidR="000E1F9C" w:rsidRPr="00D227F2" w:rsidRDefault="009B032F" w:rsidP="00D227F2">
            <w:pPr>
              <w:pStyle w:val="BodyText"/>
              <w:spacing w:before="90"/>
              <w:jc w:val="center"/>
              <w:rPr>
                <w:color w:val="000000" w:themeColor="text1"/>
                <w:sz w:val="21"/>
                <w:szCs w:val="21"/>
                <w:u w:val="single" w:color="0462C1"/>
              </w:rPr>
            </w:pPr>
            <w:r>
              <w:rPr>
                <w:color w:val="000000" w:themeColor="text1"/>
                <w:sz w:val="21"/>
                <w:szCs w:val="21"/>
                <w:u w:val="single" w:color="0462C1"/>
              </w:rPr>
              <w:t>(9.0%)</w:t>
            </w:r>
          </w:p>
        </w:tc>
      </w:tr>
      <w:tr w:rsidR="009B032F" w:rsidRPr="007477DC" w14:paraId="2BC3A2BB" w14:textId="77777777" w:rsidTr="00DF5B92">
        <w:tc>
          <w:tcPr>
            <w:tcW w:w="2089" w:type="dxa"/>
          </w:tcPr>
          <w:p w14:paraId="5104CE62"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American Indian or Alaskan Native</w:t>
            </w:r>
          </w:p>
        </w:tc>
        <w:tc>
          <w:tcPr>
            <w:tcW w:w="1421" w:type="dxa"/>
          </w:tcPr>
          <w:p w14:paraId="655043B8" w14:textId="6C0894E9"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259</w:t>
            </w:r>
            <w:r>
              <w:rPr>
                <w:color w:val="000000" w:themeColor="text1"/>
                <w:sz w:val="21"/>
                <w:szCs w:val="21"/>
                <w:u w:val="single" w:color="0462C1"/>
              </w:rPr>
              <w:t xml:space="preserve"> </w:t>
            </w:r>
          </w:p>
        </w:tc>
        <w:tc>
          <w:tcPr>
            <w:tcW w:w="1260" w:type="dxa"/>
          </w:tcPr>
          <w:p w14:paraId="67AAC204" w14:textId="3F37A70C"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(0.6%)</w:t>
            </w:r>
          </w:p>
        </w:tc>
        <w:tc>
          <w:tcPr>
            <w:tcW w:w="1260" w:type="dxa"/>
          </w:tcPr>
          <w:p w14:paraId="5342E998" w14:textId="53D8381B"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39</w:t>
            </w:r>
            <w:r>
              <w:rPr>
                <w:color w:val="000000" w:themeColor="text1"/>
                <w:sz w:val="21"/>
                <w:szCs w:val="21"/>
                <w:u w:val="single" w:color="0462C1"/>
              </w:rPr>
              <w:t xml:space="preserve"> </w:t>
            </w:r>
          </w:p>
        </w:tc>
        <w:tc>
          <w:tcPr>
            <w:tcW w:w="1080" w:type="dxa"/>
          </w:tcPr>
          <w:p w14:paraId="76631363" w14:textId="1CC7988A"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(0.5%)</w:t>
            </w:r>
          </w:p>
        </w:tc>
        <w:tc>
          <w:tcPr>
            <w:tcW w:w="1350" w:type="dxa"/>
          </w:tcPr>
          <w:p w14:paraId="490860CF" w14:textId="4F03FE4E"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5</w:t>
            </w:r>
            <w:r>
              <w:rPr>
                <w:color w:val="000000" w:themeColor="text1"/>
                <w:sz w:val="21"/>
                <w:szCs w:val="21"/>
                <w:u w:val="single" w:color="0462C1"/>
              </w:rPr>
              <w:t xml:space="preserve"> </w:t>
            </w:r>
          </w:p>
        </w:tc>
        <w:tc>
          <w:tcPr>
            <w:tcW w:w="1315" w:type="dxa"/>
          </w:tcPr>
          <w:p w14:paraId="3AD55379" w14:textId="599AB948" w:rsidR="000E1F9C" w:rsidRPr="00D227F2" w:rsidRDefault="009B032F" w:rsidP="00D227F2">
            <w:pPr>
              <w:pStyle w:val="BodyText"/>
              <w:spacing w:before="90"/>
              <w:jc w:val="center"/>
              <w:rPr>
                <w:color w:val="000000" w:themeColor="text1"/>
                <w:sz w:val="21"/>
                <w:szCs w:val="21"/>
                <w:u w:val="single" w:color="0462C1"/>
              </w:rPr>
            </w:pPr>
            <w:r>
              <w:rPr>
                <w:color w:val="000000" w:themeColor="text1"/>
                <w:sz w:val="21"/>
                <w:szCs w:val="21"/>
                <w:u w:val="single" w:color="0462C1"/>
              </w:rPr>
              <w:t>(0.7%)</w:t>
            </w:r>
          </w:p>
        </w:tc>
      </w:tr>
      <w:tr w:rsidR="009B032F" w:rsidRPr="007477DC" w14:paraId="2CF160F2" w14:textId="77777777" w:rsidTr="00DF5B92">
        <w:tc>
          <w:tcPr>
            <w:tcW w:w="2089" w:type="dxa"/>
          </w:tcPr>
          <w:p w14:paraId="216F4C9F"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Two or More Races</w:t>
            </w:r>
          </w:p>
        </w:tc>
        <w:tc>
          <w:tcPr>
            <w:tcW w:w="1421" w:type="dxa"/>
          </w:tcPr>
          <w:p w14:paraId="03F1E0AE" w14:textId="58FCB9E7"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903</w:t>
            </w:r>
            <w:r>
              <w:rPr>
                <w:color w:val="000000" w:themeColor="text1"/>
                <w:sz w:val="21"/>
                <w:szCs w:val="21"/>
                <w:u w:val="single" w:color="0462C1"/>
              </w:rPr>
              <w:t xml:space="preserve"> </w:t>
            </w:r>
          </w:p>
        </w:tc>
        <w:tc>
          <w:tcPr>
            <w:tcW w:w="1260" w:type="dxa"/>
          </w:tcPr>
          <w:p w14:paraId="24085485" w14:textId="48A3BA58"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(2.0%)</w:t>
            </w:r>
          </w:p>
        </w:tc>
        <w:tc>
          <w:tcPr>
            <w:tcW w:w="1260" w:type="dxa"/>
          </w:tcPr>
          <w:p w14:paraId="7145227D" w14:textId="0EB3315D"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191</w:t>
            </w:r>
            <w:r>
              <w:rPr>
                <w:color w:val="000000" w:themeColor="text1"/>
                <w:sz w:val="21"/>
                <w:szCs w:val="21"/>
                <w:u w:val="single" w:color="0462C1"/>
              </w:rPr>
              <w:t xml:space="preserve"> </w:t>
            </w:r>
          </w:p>
        </w:tc>
        <w:tc>
          <w:tcPr>
            <w:tcW w:w="1080" w:type="dxa"/>
          </w:tcPr>
          <w:p w14:paraId="5CA52247" w14:textId="7E2E9E78" w:rsidR="000E1F9C" w:rsidRPr="00D227F2" w:rsidRDefault="000E1F9C" w:rsidP="00D227F2">
            <w:pPr>
              <w:pStyle w:val="BodyText"/>
              <w:spacing w:before="90"/>
              <w:jc w:val="center"/>
              <w:rPr>
                <w:color w:val="000000" w:themeColor="text1"/>
                <w:sz w:val="21"/>
                <w:szCs w:val="21"/>
                <w:u w:val="single" w:color="0462C1"/>
              </w:rPr>
            </w:pPr>
            <w:r>
              <w:rPr>
                <w:color w:val="000000" w:themeColor="text1"/>
                <w:sz w:val="21"/>
                <w:szCs w:val="21"/>
                <w:u w:val="single" w:color="0462C1"/>
              </w:rPr>
              <w:t>(2.5%)</w:t>
            </w:r>
          </w:p>
        </w:tc>
        <w:tc>
          <w:tcPr>
            <w:tcW w:w="1350" w:type="dxa"/>
          </w:tcPr>
          <w:p w14:paraId="044906DB" w14:textId="195C80D8"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11</w:t>
            </w:r>
            <w:r>
              <w:rPr>
                <w:color w:val="000000" w:themeColor="text1"/>
                <w:sz w:val="21"/>
                <w:szCs w:val="21"/>
                <w:u w:val="single" w:color="0462C1"/>
              </w:rPr>
              <w:t xml:space="preserve"> </w:t>
            </w:r>
          </w:p>
        </w:tc>
        <w:tc>
          <w:tcPr>
            <w:tcW w:w="1315" w:type="dxa"/>
          </w:tcPr>
          <w:p w14:paraId="29BBF192" w14:textId="4590A99C" w:rsidR="000E1F9C" w:rsidRPr="00D227F2" w:rsidRDefault="009B032F" w:rsidP="00D227F2">
            <w:pPr>
              <w:pStyle w:val="BodyText"/>
              <w:spacing w:before="90"/>
              <w:jc w:val="center"/>
              <w:rPr>
                <w:color w:val="000000" w:themeColor="text1"/>
                <w:sz w:val="21"/>
                <w:szCs w:val="21"/>
                <w:u w:val="single" w:color="0462C1"/>
              </w:rPr>
            </w:pPr>
            <w:r>
              <w:rPr>
                <w:color w:val="000000" w:themeColor="text1"/>
                <w:sz w:val="21"/>
                <w:szCs w:val="21"/>
                <w:u w:val="single" w:color="0462C1"/>
              </w:rPr>
              <w:t>(1.6%)</w:t>
            </w:r>
          </w:p>
        </w:tc>
      </w:tr>
      <w:tr w:rsidR="000E1F9C" w:rsidRPr="007477DC" w14:paraId="6768642B" w14:textId="2A2F31C7" w:rsidTr="00DF5B92">
        <w:tc>
          <w:tcPr>
            <w:tcW w:w="2089" w:type="dxa"/>
          </w:tcPr>
          <w:p w14:paraId="7D24B16C" w14:textId="77777777" w:rsidR="000E1F9C" w:rsidRPr="00DF5B92" w:rsidRDefault="000E1F9C" w:rsidP="00D227F2">
            <w:pPr>
              <w:pStyle w:val="BodyText"/>
              <w:spacing w:before="90"/>
              <w:rPr>
                <w:color w:val="000000" w:themeColor="text1"/>
                <w:sz w:val="21"/>
                <w:szCs w:val="21"/>
              </w:rPr>
            </w:pPr>
            <w:r w:rsidRPr="00DF5B92">
              <w:rPr>
                <w:color w:val="000000" w:themeColor="text1"/>
                <w:sz w:val="21"/>
                <w:szCs w:val="21"/>
              </w:rPr>
              <w:t>Total</w:t>
            </w:r>
          </w:p>
        </w:tc>
        <w:tc>
          <w:tcPr>
            <w:tcW w:w="2681" w:type="dxa"/>
            <w:gridSpan w:val="2"/>
          </w:tcPr>
          <w:p w14:paraId="6F81747A" w14:textId="4624F81F"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45,700</w:t>
            </w:r>
          </w:p>
        </w:tc>
        <w:tc>
          <w:tcPr>
            <w:tcW w:w="2340" w:type="dxa"/>
            <w:gridSpan w:val="2"/>
          </w:tcPr>
          <w:p w14:paraId="79895F25" w14:textId="47FFEE54"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7,527</w:t>
            </w:r>
          </w:p>
        </w:tc>
        <w:tc>
          <w:tcPr>
            <w:tcW w:w="2665" w:type="dxa"/>
            <w:gridSpan w:val="2"/>
          </w:tcPr>
          <w:p w14:paraId="6F955A8F" w14:textId="53AFA3DD"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697</w:t>
            </w:r>
          </w:p>
        </w:tc>
      </w:tr>
      <w:tr w:rsidR="009B032F" w:rsidRPr="007477DC" w14:paraId="16B4471F" w14:textId="77777777" w:rsidTr="00DF5B92">
        <w:tc>
          <w:tcPr>
            <w:tcW w:w="2089" w:type="dxa"/>
          </w:tcPr>
          <w:p w14:paraId="2AD7BE08" w14:textId="77777777" w:rsidR="000E1F9C" w:rsidRPr="00DF5B92" w:rsidRDefault="000E1F9C" w:rsidP="00D227F2">
            <w:pPr>
              <w:pStyle w:val="BodyText"/>
              <w:spacing w:before="90"/>
              <w:rPr>
                <w:b/>
                <w:bCs/>
                <w:color w:val="000000" w:themeColor="text1"/>
                <w:sz w:val="21"/>
                <w:szCs w:val="21"/>
              </w:rPr>
            </w:pPr>
            <w:r w:rsidRPr="00DF5B92">
              <w:rPr>
                <w:b/>
                <w:bCs/>
                <w:color w:val="000000" w:themeColor="text1"/>
                <w:sz w:val="21"/>
                <w:szCs w:val="21"/>
              </w:rPr>
              <w:t>Total Minority</w:t>
            </w:r>
          </w:p>
        </w:tc>
        <w:tc>
          <w:tcPr>
            <w:tcW w:w="1421" w:type="dxa"/>
          </w:tcPr>
          <w:p w14:paraId="311DA1EA" w14:textId="729CFA52"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15,554 </w:t>
            </w:r>
          </w:p>
        </w:tc>
        <w:tc>
          <w:tcPr>
            <w:tcW w:w="1260" w:type="dxa"/>
          </w:tcPr>
          <w:p w14:paraId="44B2AB38" w14:textId="6821AB6A"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(34%)</w:t>
            </w:r>
          </w:p>
        </w:tc>
        <w:tc>
          <w:tcPr>
            <w:tcW w:w="1260" w:type="dxa"/>
          </w:tcPr>
          <w:p w14:paraId="58D95BA2" w14:textId="23833DE4"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2,466 </w:t>
            </w:r>
          </w:p>
        </w:tc>
        <w:tc>
          <w:tcPr>
            <w:tcW w:w="1080" w:type="dxa"/>
          </w:tcPr>
          <w:p w14:paraId="6788E408" w14:textId="49AA4EC7"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(32.8%)</w:t>
            </w:r>
          </w:p>
        </w:tc>
        <w:tc>
          <w:tcPr>
            <w:tcW w:w="1350" w:type="dxa"/>
          </w:tcPr>
          <w:p w14:paraId="259D3696" w14:textId="009FE4F3" w:rsidR="000E1F9C" w:rsidRPr="00D227F2" w:rsidRDefault="000E1F9C"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 xml:space="preserve">223 </w:t>
            </w:r>
          </w:p>
        </w:tc>
        <w:tc>
          <w:tcPr>
            <w:tcW w:w="1315" w:type="dxa"/>
          </w:tcPr>
          <w:p w14:paraId="16C3FF55" w14:textId="4C6C4CF7" w:rsidR="000E1F9C" w:rsidRPr="00D227F2" w:rsidRDefault="009B032F" w:rsidP="00D227F2">
            <w:pPr>
              <w:pStyle w:val="BodyText"/>
              <w:spacing w:before="90"/>
              <w:jc w:val="center"/>
              <w:rPr>
                <w:color w:val="000000" w:themeColor="text1"/>
                <w:sz w:val="21"/>
                <w:szCs w:val="21"/>
                <w:u w:val="single" w:color="0462C1"/>
              </w:rPr>
            </w:pPr>
            <w:r w:rsidRPr="00D227F2">
              <w:rPr>
                <w:color w:val="000000" w:themeColor="text1"/>
                <w:sz w:val="21"/>
                <w:szCs w:val="21"/>
                <w:u w:val="single" w:color="0462C1"/>
              </w:rPr>
              <w:t>(32%)</w:t>
            </w:r>
          </w:p>
        </w:tc>
      </w:tr>
    </w:tbl>
    <w:p w14:paraId="15D1B9CA" w14:textId="77777777" w:rsidR="005A54BD" w:rsidRDefault="005A54BD" w:rsidP="00586DD9">
      <w:pPr>
        <w:pStyle w:val="BodyText"/>
        <w:spacing w:before="90"/>
        <w:rPr>
          <w:color w:val="0462C1"/>
          <w:u w:val="single" w:color="0462C1"/>
        </w:rPr>
      </w:pPr>
      <w:r>
        <w:rPr>
          <w:color w:val="0462C1"/>
          <w:u w:val="single" w:color="0462C1"/>
        </w:rPr>
        <w:t xml:space="preserve">American Association of Colleges of Nursing (2020). </w:t>
      </w:r>
      <w:hyperlink r:id="rId33" w:history="1">
        <w:r w:rsidRPr="0004573B">
          <w:rPr>
            <w:rStyle w:val="Hyperlink"/>
          </w:rPr>
          <w:t>https://www.aacnnursing.org/Portals/42/News/Surveys-Data/EthnicityTbl.pdf</w:t>
        </w:r>
      </w:hyperlink>
    </w:p>
    <w:p w14:paraId="29D144B7" w14:textId="77777777" w:rsidR="005A54BD" w:rsidRDefault="005A54BD" w:rsidP="005A54BD">
      <w:pPr>
        <w:pStyle w:val="BodyText"/>
        <w:spacing w:before="90"/>
        <w:ind w:left="450"/>
        <w:rPr>
          <w:color w:val="0462C1"/>
          <w:u w:val="single" w:color="0462C1"/>
        </w:rPr>
      </w:pPr>
    </w:p>
    <w:p w14:paraId="350F9234" w14:textId="30010154" w:rsidR="00586DD9" w:rsidRPr="00DF5B92" w:rsidRDefault="00586DD9" w:rsidP="00586DD9">
      <w:pPr>
        <w:pStyle w:val="BodyText"/>
        <w:spacing w:before="90"/>
        <w:ind w:right="788"/>
        <w:rPr>
          <w:u w:val="single"/>
        </w:rPr>
      </w:pPr>
      <w:r>
        <w:rPr>
          <w:u w:val="single"/>
        </w:rPr>
        <w:t>Faculty:</w:t>
      </w:r>
    </w:p>
    <w:p w14:paraId="291DF532" w14:textId="024BE7FD" w:rsidR="005A54BD" w:rsidRDefault="00C46ECE" w:rsidP="00586DD9">
      <w:pPr>
        <w:pStyle w:val="BodyText"/>
        <w:spacing w:before="90"/>
        <w:ind w:right="788"/>
      </w:pPr>
      <w:r>
        <w:t>In 2021, there was an 8.0% faculty vacancy rate in the U.S, up from 6.5% in 2020. The western U.S. has the largest need for faculty (9%), followed by the north Atlantic (8.3%), southern U.S. (8.1%) and the Midwest (7.0%).</w:t>
      </w:r>
      <w:r>
        <w:rPr>
          <w:vertAlign w:val="superscript"/>
        </w:rPr>
        <w:t>1</w:t>
      </w:r>
      <w:r>
        <w:t xml:space="preserve">  T</w:t>
      </w:r>
      <w:r w:rsidR="00A514A9">
        <w:t>rends in Black/African nursing faculty have increased from 6.4% of faculty in 2011 to 8.7% in 2020.</w:t>
      </w:r>
      <w:r>
        <w:rPr>
          <w:vertAlign w:val="superscript"/>
        </w:rPr>
        <w:t>2</w:t>
      </w:r>
      <w:r w:rsidR="00A514A9">
        <w:t xml:space="preserve"> </w:t>
      </w:r>
    </w:p>
    <w:p w14:paraId="4DDD0BF6" w14:textId="77777777" w:rsidR="00586DD9" w:rsidRDefault="00586DD9">
      <w:pPr>
        <w:pStyle w:val="BodyText"/>
        <w:spacing w:before="90"/>
        <w:ind w:left="200" w:right="788"/>
      </w:pPr>
    </w:p>
    <w:p w14:paraId="68F9651B" w14:textId="72E98205" w:rsidR="00C46ECE" w:rsidRPr="00DF5B92" w:rsidRDefault="00C46ECE" w:rsidP="00C46ECE">
      <w:pPr>
        <w:pStyle w:val="BodyText"/>
        <w:spacing w:before="90"/>
        <w:ind w:left="720" w:right="788" w:hanging="520"/>
        <w:rPr>
          <w:sz w:val="21"/>
          <w:szCs w:val="21"/>
        </w:rPr>
      </w:pPr>
      <w:r>
        <w:t xml:space="preserve">1. </w:t>
      </w:r>
      <w:hyperlink r:id="rId34" w:history="1">
        <w:r w:rsidRPr="00DF5B92">
          <w:rPr>
            <w:rStyle w:val="Hyperlink"/>
            <w:sz w:val="21"/>
            <w:szCs w:val="21"/>
          </w:rPr>
          <w:t>https://www.aacnnursing.org/News-Information/News/View/ArticleId/25145/February-2022-Data-Spotlight-2021-Update-Nursing-Faculty-Vacancies</w:t>
        </w:r>
      </w:hyperlink>
    </w:p>
    <w:p w14:paraId="3BEAEBF8" w14:textId="60782DCC" w:rsidR="00C46ECE" w:rsidRPr="00DF5B92" w:rsidRDefault="00C46ECE" w:rsidP="00DF5B92">
      <w:pPr>
        <w:pStyle w:val="BodyText"/>
        <w:spacing w:before="90"/>
        <w:ind w:left="810" w:right="788" w:hanging="610"/>
        <w:rPr>
          <w:sz w:val="21"/>
          <w:szCs w:val="21"/>
        </w:rPr>
      </w:pPr>
      <w:r w:rsidRPr="00DF5B92">
        <w:rPr>
          <w:sz w:val="21"/>
          <w:szCs w:val="21"/>
        </w:rPr>
        <w:t>2. https://www.aacnnursing.org/News-Information/News/View/ArticleId/25003/Data-Spotlight-Black-African-American-Nursing-Grads-and-Faculty</w:t>
      </w:r>
    </w:p>
    <w:p w14:paraId="37AB7C23" w14:textId="39D00529" w:rsidR="00586DD9" w:rsidRDefault="00DF5B92" w:rsidP="00DF5B92">
      <w:pPr>
        <w:pStyle w:val="BodyText"/>
        <w:spacing w:before="90"/>
        <w:ind w:right="788"/>
        <w:jc w:val="center"/>
        <w:rPr>
          <w:ins w:id="5" w:author="Susan Foley" w:date="2023-02-20T11:22:00Z"/>
          <w:b/>
          <w:bCs/>
        </w:rPr>
      </w:pPr>
      <w:r w:rsidRPr="00DF5B92">
        <w:rPr>
          <w:b/>
          <w:bCs/>
        </w:rPr>
        <w:t>Challenges</w:t>
      </w:r>
    </w:p>
    <w:p w14:paraId="7C62D7AC" w14:textId="77777777" w:rsidR="00DF5B92" w:rsidRPr="00DF5B92" w:rsidRDefault="00DF5B92" w:rsidP="009213FF">
      <w:pPr>
        <w:pStyle w:val="BodyText"/>
        <w:spacing w:before="90"/>
        <w:ind w:right="788"/>
        <w:jc w:val="center"/>
        <w:rPr>
          <w:b/>
          <w:bCs/>
        </w:rPr>
      </w:pPr>
    </w:p>
    <w:p w14:paraId="79A67AFA" w14:textId="73033C74" w:rsidR="00CD5169" w:rsidRDefault="00CE6D7D" w:rsidP="00DF5B92">
      <w:pPr>
        <w:pStyle w:val="ListParagraph"/>
        <w:numPr>
          <w:ilvl w:val="0"/>
          <w:numId w:val="4"/>
        </w:numPr>
        <w:tabs>
          <w:tab w:val="left" w:pos="441"/>
        </w:tabs>
        <w:ind w:left="270" w:hanging="241"/>
        <w:rPr>
          <w:i/>
          <w:color w:val="313028"/>
          <w:sz w:val="24"/>
        </w:rPr>
      </w:pPr>
      <w:r>
        <w:rPr>
          <w:i/>
          <w:color w:val="313028"/>
          <w:sz w:val="24"/>
        </w:rPr>
        <w:t>Supply and Demand</w:t>
      </w:r>
    </w:p>
    <w:p w14:paraId="4327C93D" w14:textId="4ACBD242" w:rsidR="003564C5" w:rsidRDefault="00CD5169" w:rsidP="0052065C">
      <w:pPr>
        <w:pStyle w:val="ListParagraph"/>
        <w:tabs>
          <w:tab w:val="left" w:pos="441"/>
        </w:tabs>
        <w:ind w:left="450" w:firstLine="0"/>
        <w:rPr>
          <w:iCs/>
          <w:color w:val="313028"/>
          <w:sz w:val="24"/>
        </w:rPr>
      </w:pPr>
      <w:r>
        <w:rPr>
          <w:iCs/>
          <w:color w:val="313028"/>
          <w:sz w:val="24"/>
        </w:rPr>
        <w:t>The</w:t>
      </w:r>
      <w:r w:rsidR="008A72BA">
        <w:rPr>
          <w:iCs/>
          <w:color w:val="313028"/>
          <w:sz w:val="24"/>
        </w:rPr>
        <w:t xml:space="preserve"> National Academies of Medicine</w:t>
      </w:r>
      <w:r>
        <w:rPr>
          <w:iCs/>
          <w:color w:val="313028"/>
          <w:sz w:val="24"/>
        </w:rPr>
        <w:t xml:space="preserve"> </w:t>
      </w:r>
      <w:r w:rsidR="00CC4437">
        <w:rPr>
          <w:iCs/>
          <w:color w:val="313028"/>
          <w:sz w:val="24"/>
        </w:rPr>
        <w:t xml:space="preserve">(NAM) </w:t>
      </w:r>
      <w:r>
        <w:rPr>
          <w:iCs/>
          <w:color w:val="313028"/>
          <w:sz w:val="24"/>
        </w:rPr>
        <w:t xml:space="preserve">noted that </w:t>
      </w:r>
      <w:r w:rsidR="003564C5">
        <w:rPr>
          <w:iCs/>
          <w:color w:val="313028"/>
          <w:sz w:val="24"/>
        </w:rPr>
        <w:t xml:space="preserve">as </w:t>
      </w:r>
      <w:r w:rsidR="008A72BA">
        <w:rPr>
          <w:iCs/>
          <w:color w:val="313028"/>
          <w:sz w:val="24"/>
        </w:rPr>
        <w:t xml:space="preserve">the population </w:t>
      </w:r>
      <w:r w:rsidR="003564C5">
        <w:rPr>
          <w:iCs/>
          <w:color w:val="313028"/>
          <w:sz w:val="24"/>
        </w:rPr>
        <w:t>diversifies</w:t>
      </w:r>
      <w:r w:rsidR="008A72BA">
        <w:rPr>
          <w:iCs/>
          <w:color w:val="313028"/>
          <w:sz w:val="24"/>
        </w:rPr>
        <w:t xml:space="preserve"> in race and ethnicity</w:t>
      </w:r>
      <w:r w:rsidR="003564C5">
        <w:rPr>
          <w:iCs/>
          <w:color w:val="313028"/>
          <w:sz w:val="24"/>
        </w:rPr>
        <w:t xml:space="preserve"> over the next 10 years</w:t>
      </w:r>
      <w:r w:rsidR="008A72BA">
        <w:rPr>
          <w:iCs/>
          <w:color w:val="313028"/>
          <w:sz w:val="24"/>
        </w:rPr>
        <w:t xml:space="preserve">, the nursing workforce will need to be well-versed in providing care that is culturally sensitive and appropriate. They will also need to address the “widening disparities in health tied to poverty, structural racism and discrimination”. </w:t>
      </w:r>
      <w:r w:rsidR="00D32DC3">
        <w:rPr>
          <w:iCs/>
          <w:color w:val="313028"/>
          <w:sz w:val="24"/>
        </w:rPr>
        <w:t xml:space="preserve">Additionally, there is a projected shortage of physicians </w:t>
      </w:r>
      <w:r w:rsidR="008325EE">
        <w:rPr>
          <w:iCs/>
          <w:color w:val="313028"/>
          <w:sz w:val="24"/>
        </w:rPr>
        <w:t>across health care areas and</w:t>
      </w:r>
      <w:r w:rsidR="00D32DC3">
        <w:rPr>
          <w:iCs/>
          <w:color w:val="313028"/>
          <w:sz w:val="24"/>
        </w:rPr>
        <w:t xml:space="preserve"> in rural care areas that will increase the demand for RNs and APRNs.  </w:t>
      </w:r>
      <w:r w:rsidR="00F92BD5">
        <w:rPr>
          <w:iCs/>
          <w:color w:val="313028"/>
          <w:sz w:val="24"/>
        </w:rPr>
        <w:t>The RN and LPN workforce</w:t>
      </w:r>
      <w:r w:rsidR="003564C5">
        <w:rPr>
          <w:iCs/>
          <w:color w:val="313028"/>
          <w:sz w:val="24"/>
        </w:rPr>
        <w:t xml:space="preserve">s are </w:t>
      </w:r>
      <w:r w:rsidR="00F92BD5">
        <w:rPr>
          <w:iCs/>
          <w:color w:val="313028"/>
          <w:sz w:val="24"/>
        </w:rPr>
        <w:t>diversifying with the proportion of Black/African American’s approximating that of the general population</w:t>
      </w:r>
      <w:r w:rsidR="003564C5">
        <w:rPr>
          <w:iCs/>
          <w:color w:val="313028"/>
          <w:sz w:val="24"/>
        </w:rPr>
        <w:t xml:space="preserve"> and</w:t>
      </w:r>
      <w:r w:rsidR="00F92BD5">
        <w:rPr>
          <w:iCs/>
          <w:color w:val="313028"/>
          <w:sz w:val="24"/>
        </w:rPr>
        <w:t xml:space="preserve"> Asians exceeding the population but the proportion of Hispanic RNs is far below that of the general population.</w:t>
      </w:r>
      <w:r w:rsidR="004B47E4">
        <w:rPr>
          <w:iCs/>
          <w:color w:val="313028"/>
          <w:sz w:val="24"/>
        </w:rPr>
        <w:t xml:space="preserve">  </w:t>
      </w:r>
      <w:r w:rsidR="00CC4437">
        <w:rPr>
          <w:iCs/>
          <w:color w:val="313028"/>
          <w:sz w:val="24"/>
        </w:rPr>
        <w:t xml:space="preserve">The </w:t>
      </w:r>
      <w:r w:rsidR="003564C5">
        <w:rPr>
          <w:iCs/>
          <w:color w:val="313028"/>
          <w:sz w:val="24"/>
        </w:rPr>
        <w:t>NAM</w:t>
      </w:r>
      <w:r w:rsidR="004B47E4">
        <w:rPr>
          <w:iCs/>
          <w:color w:val="313028"/>
          <w:sz w:val="24"/>
        </w:rPr>
        <w:t xml:space="preserve"> remark</w:t>
      </w:r>
      <w:r w:rsidR="003564C5">
        <w:rPr>
          <w:iCs/>
          <w:color w:val="313028"/>
          <w:sz w:val="24"/>
        </w:rPr>
        <w:t>s</w:t>
      </w:r>
      <w:r w:rsidR="004B47E4">
        <w:rPr>
          <w:iCs/>
          <w:color w:val="313028"/>
          <w:sz w:val="24"/>
        </w:rPr>
        <w:t xml:space="preserve"> that as the</w:t>
      </w:r>
      <w:r w:rsidR="003564C5">
        <w:rPr>
          <w:iCs/>
          <w:color w:val="313028"/>
          <w:sz w:val="24"/>
        </w:rPr>
        <w:t xml:space="preserve"> nation’s population becomes more diverse, it will be important to continue the diversity efforts for the racial, ethnic, and gender makeup of the nursing workforce especially in regards to increasing the number of Hispanics and their educational attainment. </w:t>
      </w:r>
      <w:r w:rsidR="00187B68">
        <w:rPr>
          <w:iCs/>
          <w:color w:val="313028"/>
          <w:sz w:val="24"/>
        </w:rPr>
        <w:t xml:space="preserve">It is also not yet apparent what the magnitude of the pandemic was on the supply (entry into nursing/retirement) and demand (staffing demands, telehealth) of the nursing workforce and the disparities by race, ethnicity, gender and age. </w:t>
      </w:r>
    </w:p>
    <w:p w14:paraId="4855FC88" w14:textId="77777777" w:rsidR="00D32DC3" w:rsidRDefault="00D32DC3" w:rsidP="00CD5169">
      <w:pPr>
        <w:pStyle w:val="ListParagraph"/>
        <w:tabs>
          <w:tab w:val="left" w:pos="441"/>
        </w:tabs>
        <w:ind w:left="270" w:firstLine="0"/>
        <w:rPr>
          <w:iCs/>
          <w:color w:val="313028"/>
          <w:sz w:val="24"/>
        </w:rPr>
      </w:pPr>
    </w:p>
    <w:p w14:paraId="483D1334" w14:textId="01F6720A" w:rsidR="003564C5" w:rsidRDefault="00000000" w:rsidP="00682F6D">
      <w:pPr>
        <w:pStyle w:val="ListParagraph"/>
        <w:tabs>
          <w:tab w:val="left" w:pos="441"/>
        </w:tabs>
        <w:ind w:left="450" w:firstLine="0"/>
        <w:rPr>
          <w:iCs/>
          <w:color w:val="313028"/>
          <w:sz w:val="24"/>
        </w:rPr>
      </w:pPr>
      <w:hyperlink r:id="rId35" w:history="1">
        <w:r w:rsidR="00C73519" w:rsidRPr="0004573B">
          <w:rPr>
            <w:rStyle w:val="Hyperlink"/>
            <w:iCs/>
            <w:sz w:val="24"/>
          </w:rPr>
          <w:t>https://nap.nationalacademies.org/catalog/25982/the-future-of-nursing-2020-2030-charting-a-path-to</w:t>
        </w:r>
      </w:hyperlink>
    </w:p>
    <w:p w14:paraId="6EEF34C0" w14:textId="77777777" w:rsidR="00C73519" w:rsidRDefault="00C73519" w:rsidP="00682F6D">
      <w:pPr>
        <w:pStyle w:val="ListParagraph"/>
        <w:tabs>
          <w:tab w:val="left" w:pos="441"/>
        </w:tabs>
        <w:ind w:left="450" w:firstLine="0"/>
        <w:rPr>
          <w:iCs/>
          <w:color w:val="313028"/>
          <w:sz w:val="24"/>
        </w:rPr>
      </w:pPr>
    </w:p>
    <w:p w14:paraId="65E9BA13" w14:textId="56BD500E" w:rsidR="00B46542" w:rsidRPr="000C033E" w:rsidRDefault="00B910E6" w:rsidP="00B46542">
      <w:pPr>
        <w:pStyle w:val="ListParagraph"/>
        <w:numPr>
          <w:ilvl w:val="0"/>
          <w:numId w:val="4"/>
        </w:numPr>
        <w:tabs>
          <w:tab w:val="left" w:pos="441"/>
        </w:tabs>
        <w:ind w:hanging="241"/>
        <w:rPr>
          <w:i/>
          <w:iCs/>
          <w:color w:val="313028"/>
          <w:sz w:val="24"/>
        </w:rPr>
      </w:pPr>
      <w:r w:rsidRPr="00DF5B92">
        <w:rPr>
          <w:i/>
          <w:iCs/>
          <w:color w:val="313028"/>
          <w:sz w:val="24"/>
        </w:rPr>
        <w:t>Faculty and Preceptor</w:t>
      </w:r>
      <w:r w:rsidR="00B46542" w:rsidRPr="000C033E">
        <w:rPr>
          <w:i/>
          <w:iCs/>
          <w:color w:val="313028"/>
          <w:spacing w:val="-2"/>
          <w:sz w:val="24"/>
        </w:rPr>
        <w:t xml:space="preserve"> </w:t>
      </w:r>
      <w:r w:rsidR="00B46542" w:rsidRPr="000C033E">
        <w:rPr>
          <w:i/>
          <w:iCs/>
          <w:color w:val="313028"/>
          <w:sz w:val="24"/>
        </w:rPr>
        <w:t>Challenges/Issues</w:t>
      </w:r>
    </w:p>
    <w:p w14:paraId="452CC4C6" w14:textId="6B3C055B" w:rsidR="00B46542" w:rsidRDefault="00C7348A" w:rsidP="0052065C">
      <w:pPr>
        <w:pStyle w:val="BodyText"/>
        <w:spacing w:before="90"/>
        <w:ind w:left="450" w:right="788"/>
      </w:pPr>
      <w:r>
        <w:t xml:space="preserve">There is a longstanding shortage of nurse faculty and clinical preceptors that are needed to educate nurses. </w:t>
      </w:r>
      <w:r w:rsidR="00E96CAE">
        <w:t xml:space="preserve">For the most part, faculty must have a degree higher than the degree program in which they are teaching. </w:t>
      </w:r>
      <w:r>
        <w:t xml:space="preserve">Many schools of nursing prefer or require either a PhD or a DNP. </w:t>
      </w:r>
      <w:r w:rsidR="00B46542">
        <w:t>In 2010, the National Advisory Council on Nursing Education and Practice (NACNEP) addressed the nursing faculty shortage</w:t>
      </w:r>
      <w:r w:rsidR="008325EE">
        <w:t xml:space="preserve"> including a </w:t>
      </w:r>
      <w:r w:rsidR="00B46542">
        <w:t>lack of diversity in the nurse faculty workforce.  Th</w:t>
      </w:r>
      <w:r w:rsidR="008325EE">
        <w:t xml:space="preserve">is report </w:t>
      </w:r>
      <w:r w:rsidR="00B46542">
        <w:t>resulted in millions of dollars of investments from the Health Resources and Services Administration (HRSA) and other federal agencies</w:t>
      </w:r>
      <w:r>
        <w:t xml:space="preserve"> to develop programs to increase the number and training of faculty and preceptors. H</w:t>
      </w:r>
      <w:r w:rsidR="00B46542">
        <w:t xml:space="preserve">owever, according to NACNEP’s 2021 report, </w:t>
      </w:r>
      <w:r w:rsidR="00B46542" w:rsidRPr="00682F6D">
        <w:rPr>
          <w:i/>
          <w:iCs/>
        </w:rPr>
        <w:t>Preparing Nurse Faculty, and Addressing the Shortage of Nurse Faculty and Clinical Preceptors</w:t>
      </w:r>
      <w:r w:rsidR="00CC4437">
        <w:rPr>
          <w:i/>
          <w:iCs/>
        </w:rPr>
        <w:t>,</w:t>
      </w:r>
      <w:r w:rsidR="00B46542">
        <w:t xml:space="preserve"> </w:t>
      </w:r>
      <w:r>
        <w:t xml:space="preserve">these efforts have been inadequate. </w:t>
      </w:r>
      <w:r w:rsidR="00E96CAE">
        <w:t>This report stated that the supply of eligible fac</w:t>
      </w:r>
      <w:r w:rsidR="005E313E">
        <w:t>ult</w:t>
      </w:r>
      <w:r w:rsidR="00E96CAE">
        <w:t xml:space="preserve">y by degree to teach is less than 20% of the nursing population. </w:t>
      </w:r>
      <w:r w:rsidR="008325EE">
        <w:t>Only 1.9% of nurses hold a doctoral degree for the 58% of vacant faculty positions requiring a doctorate; t</w:t>
      </w:r>
      <w:r w:rsidR="00E96CAE">
        <w:t>he enrollment in PhD programs is on the decline</w:t>
      </w:r>
      <w:r w:rsidR="008325EE">
        <w:t>;</w:t>
      </w:r>
      <w:r w:rsidR="005E313E">
        <w:t xml:space="preserve"> and</w:t>
      </w:r>
      <w:r w:rsidR="008325EE">
        <w:t>,</w:t>
      </w:r>
      <w:r w:rsidR="005E313E">
        <w:t xml:space="preserve"> m</w:t>
      </w:r>
      <w:r w:rsidR="00482C8E">
        <w:t xml:space="preserve">any of the </w:t>
      </w:r>
      <w:r w:rsidR="008325EE">
        <w:t>exi</w:t>
      </w:r>
      <w:r w:rsidR="00CC4437">
        <w:t>s</w:t>
      </w:r>
      <w:r w:rsidR="008325EE">
        <w:t xml:space="preserve">ting </w:t>
      </w:r>
      <w:r w:rsidR="00482C8E">
        <w:t xml:space="preserve">doctoral prepared faculty are set to retire in the next </w:t>
      </w:r>
      <w:r w:rsidR="00650F00">
        <w:t>five</w:t>
      </w:r>
      <w:r w:rsidR="00482C8E">
        <w:t xml:space="preserve"> years.</w:t>
      </w:r>
      <w:r w:rsidR="00C73519">
        <w:t xml:space="preserve">  Additionally, according to the AACN’s 2021 annual survey data, only 19.2% of full-time nursing school faculty are from minority backgrounds and only 7.4% are male.</w:t>
      </w:r>
    </w:p>
    <w:p w14:paraId="2378121C" w14:textId="5574DAB2" w:rsidR="005157AE" w:rsidRDefault="00000000" w:rsidP="00B910E6">
      <w:pPr>
        <w:pStyle w:val="BodyText"/>
        <w:spacing w:before="90"/>
        <w:ind w:left="450" w:right="788"/>
        <w:rPr>
          <w:sz w:val="22"/>
          <w:szCs w:val="22"/>
        </w:rPr>
      </w:pPr>
      <w:hyperlink r:id="rId36" w:history="1">
        <w:r w:rsidR="005157AE" w:rsidRPr="00682F6D">
          <w:rPr>
            <w:rStyle w:val="Hyperlink"/>
            <w:sz w:val="22"/>
            <w:szCs w:val="22"/>
          </w:rPr>
          <w:t>https://www.hrsa.gov/sites/default/files/hrsa/advisory-committees/nursing/reports/nacnep-17report-2021-508.pdf</w:t>
        </w:r>
      </w:hyperlink>
    </w:p>
    <w:p w14:paraId="0B9B5047" w14:textId="77777777" w:rsidR="005157AE" w:rsidRPr="00682F6D" w:rsidRDefault="005157AE" w:rsidP="00682F6D">
      <w:pPr>
        <w:pStyle w:val="BodyText"/>
        <w:spacing w:before="90"/>
        <w:ind w:left="199" w:right="788"/>
        <w:rPr>
          <w:sz w:val="22"/>
          <w:szCs w:val="22"/>
        </w:rPr>
      </w:pPr>
    </w:p>
    <w:p w14:paraId="0347028A" w14:textId="3F3869EF" w:rsidR="00D25FD1" w:rsidRDefault="00000000" w:rsidP="00B910E6">
      <w:pPr>
        <w:pStyle w:val="BodyText"/>
        <w:spacing w:before="10"/>
        <w:ind w:left="450"/>
        <w:rPr>
          <w:sz w:val="22"/>
          <w:szCs w:val="22"/>
        </w:rPr>
      </w:pPr>
      <w:hyperlink r:id="rId37" w:history="1">
        <w:r w:rsidR="00B910E6" w:rsidRPr="00682F6D">
          <w:rPr>
            <w:rStyle w:val="Hyperlink"/>
            <w:sz w:val="22"/>
            <w:szCs w:val="22"/>
          </w:rPr>
          <w:t>https://www.aacnnursing.org/News-Information/Fact-Sheets/Nursing-Fact-Sheet</w:t>
        </w:r>
      </w:hyperlink>
    </w:p>
    <w:p w14:paraId="7244BC1B" w14:textId="6FF7B072" w:rsidR="00650F00" w:rsidRDefault="00650F00" w:rsidP="00B910E6">
      <w:pPr>
        <w:pStyle w:val="BodyText"/>
        <w:spacing w:before="10"/>
        <w:ind w:left="450"/>
        <w:rPr>
          <w:sz w:val="22"/>
          <w:szCs w:val="22"/>
        </w:rPr>
      </w:pPr>
    </w:p>
    <w:p w14:paraId="0C38EA0C" w14:textId="55488540" w:rsidR="00650F00" w:rsidRDefault="00000000" w:rsidP="00B910E6">
      <w:pPr>
        <w:pStyle w:val="BodyText"/>
        <w:spacing w:before="10"/>
        <w:ind w:left="450"/>
        <w:rPr>
          <w:sz w:val="22"/>
          <w:szCs w:val="22"/>
        </w:rPr>
      </w:pPr>
      <w:hyperlink r:id="rId38" w:history="1">
        <w:r w:rsidR="00817627" w:rsidRPr="0004573B">
          <w:rPr>
            <w:rStyle w:val="Hyperlink"/>
            <w:sz w:val="22"/>
            <w:szCs w:val="22"/>
          </w:rPr>
          <w:t>https://www.ncsbn.org/public-files//2020_NNW_Executive_Summary.pdf</w:t>
        </w:r>
      </w:hyperlink>
    </w:p>
    <w:p w14:paraId="6111C960" w14:textId="45CDE11D" w:rsidR="00817627" w:rsidRDefault="00817627" w:rsidP="00B910E6">
      <w:pPr>
        <w:pStyle w:val="BodyText"/>
        <w:spacing w:before="10"/>
        <w:ind w:left="450"/>
        <w:rPr>
          <w:sz w:val="22"/>
          <w:szCs w:val="22"/>
        </w:rPr>
      </w:pPr>
    </w:p>
    <w:p w14:paraId="0641F513" w14:textId="39EBF5C2" w:rsidR="00817627" w:rsidRDefault="00817627" w:rsidP="00B910E6">
      <w:pPr>
        <w:pStyle w:val="BodyText"/>
        <w:spacing w:before="10"/>
        <w:ind w:left="450"/>
        <w:rPr>
          <w:sz w:val="22"/>
          <w:szCs w:val="22"/>
        </w:rPr>
      </w:pPr>
      <w:r w:rsidRPr="00817627">
        <w:rPr>
          <w:sz w:val="22"/>
          <w:szCs w:val="22"/>
        </w:rPr>
        <w:t>https://www.aacnnursing.org/News-Information/Fact-Sheets/Enhancing-Diversity</w:t>
      </w:r>
    </w:p>
    <w:p w14:paraId="1BA67D0A" w14:textId="17A8E622" w:rsidR="000C033E" w:rsidRPr="00DF5B92" w:rsidRDefault="00682F6D" w:rsidP="000C033E">
      <w:pPr>
        <w:pStyle w:val="ListParagraph"/>
        <w:numPr>
          <w:ilvl w:val="0"/>
          <w:numId w:val="4"/>
        </w:numPr>
        <w:tabs>
          <w:tab w:val="left" w:pos="441"/>
        </w:tabs>
        <w:spacing w:before="90"/>
        <w:ind w:hanging="241"/>
        <w:rPr>
          <w:i/>
          <w:color w:val="313028"/>
          <w:sz w:val="24"/>
        </w:rPr>
      </w:pPr>
      <w:r>
        <w:rPr>
          <w:i/>
          <w:color w:val="313028"/>
          <w:sz w:val="24"/>
        </w:rPr>
        <w:t>Minority Role Models and</w:t>
      </w:r>
      <w:r>
        <w:rPr>
          <w:i/>
          <w:color w:val="313028"/>
          <w:spacing w:val="1"/>
          <w:sz w:val="24"/>
        </w:rPr>
        <w:t xml:space="preserve"> </w:t>
      </w:r>
      <w:r>
        <w:rPr>
          <w:i/>
          <w:color w:val="313028"/>
          <w:sz w:val="24"/>
        </w:rPr>
        <w:t>Leaders</w:t>
      </w:r>
    </w:p>
    <w:p w14:paraId="6C2DDE1C" w14:textId="2DD0036D" w:rsidR="00E05045" w:rsidRDefault="005C1100" w:rsidP="00682F6D">
      <w:pPr>
        <w:pStyle w:val="BodyText"/>
        <w:ind w:left="450" w:right="455"/>
      </w:pPr>
      <w:r>
        <w:t xml:space="preserve">Data from the 2020 National Nursing Workforce Survey indicated that the nursing workforce was more demographically diverse and representative of the country’s population than previous years.  However, the data continued to show that persons of color are not adequately represented in the nursing workforce.  The limited representation of racially and culturally diverse nurses hinders efforts to strengthen diversity among faculty and nurse leaders. Pipeline programs have been implemented to resolve this concern. However, research findings that address the extent to which pipeline programs strengthen diversity in nursing are needed. Additionally, to strengthen minority representation among nursing faculty and within leadership roles, institutions of higher education should evaluate the extent to which their admissions policies and practices encourage and support underrepresented minority students. Institutions that value diversity should demonstrate a commitment to creating a diverse executive leadership and governing body. </w:t>
      </w:r>
    </w:p>
    <w:p w14:paraId="4B9A0E1F" w14:textId="77777777" w:rsidR="005C1100" w:rsidRDefault="005C1100" w:rsidP="00682F6D">
      <w:pPr>
        <w:pStyle w:val="BodyText"/>
        <w:ind w:left="450" w:right="455"/>
      </w:pPr>
    </w:p>
    <w:p w14:paraId="285243B8" w14:textId="77777777" w:rsidR="005C1100" w:rsidRDefault="005C1100" w:rsidP="00DF5B92">
      <w:pPr>
        <w:pStyle w:val="BodyText"/>
        <w:spacing w:after="120"/>
        <w:ind w:left="446" w:right="389"/>
      </w:pPr>
      <w:r w:rsidRPr="00AE1740">
        <w:t>https://www.ncsbn.org/public-files//2020_NNW_Executive_Summary.pdf</w:t>
      </w:r>
    </w:p>
    <w:p w14:paraId="62C8F7B1" w14:textId="0CCEE578" w:rsidR="00D25FD1" w:rsidRDefault="005C1100" w:rsidP="00DF5B92">
      <w:pPr>
        <w:pStyle w:val="BodyText"/>
        <w:spacing w:after="120"/>
        <w:ind w:left="446"/>
        <w:rPr>
          <w:sz w:val="16"/>
        </w:rPr>
      </w:pPr>
      <w:r w:rsidRPr="005C1100">
        <w:t>https://www.hrsa.gov/sites/default/files/hrsa/advisory-committees/nursing/reports/2013-eleventhreport.pdf</w:t>
      </w:r>
    </w:p>
    <w:p w14:paraId="52D31AC4" w14:textId="31124B54" w:rsidR="00D25FD1" w:rsidRDefault="00000000" w:rsidP="00DF5B92">
      <w:pPr>
        <w:pStyle w:val="BodyText"/>
        <w:spacing w:after="120"/>
        <w:ind w:left="446"/>
        <w:rPr>
          <w:color w:val="0462C1"/>
          <w:u w:val="single" w:color="0462C1"/>
        </w:rPr>
      </w:pPr>
      <w:hyperlink r:id="rId39">
        <w:r w:rsidR="00682F6D">
          <w:rPr>
            <w:color w:val="0462C1"/>
            <w:u w:val="single" w:color="0462C1"/>
          </w:rPr>
          <w:t>https://www.youtube.com/watch?v=uIzmaArLYAc&amp;feature=youtube</w:t>
        </w:r>
      </w:hyperlink>
    </w:p>
    <w:p w14:paraId="29002359" w14:textId="2461C6EA" w:rsidR="00A562CF" w:rsidRPr="00DF5B92" w:rsidRDefault="00923867" w:rsidP="00A562CF">
      <w:pPr>
        <w:pStyle w:val="BodyText"/>
        <w:numPr>
          <w:ilvl w:val="0"/>
          <w:numId w:val="4"/>
        </w:numPr>
        <w:spacing w:before="90"/>
        <w:rPr>
          <w:i/>
          <w:iCs/>
          <w:color w:val="000000" w:themeColor="text1"/>
        </w:rPr>
      </w:pPr>
      <w:r w:rsidRPr="00DF5B92">
        <w:rPr>
          <w:i/>
          <w:iCs/>
          <w:color w:val="000000" w:themeColor="text1"/>
        </w:rPr>
        <w:t xml:space="preserve">Safe Work Environments and </w:t>
      </w:r>
      <w:r w:rsidR="00A562CF" w:rsidRPr="00DF5B92">
        <w:rPr>
          <w:i/>
          <w:iCs/>
          <w:color w:val="000000" w:themeColor="text1"/>
        </w:rPr>
        <w:t>Nurse Well-being</w:t>
      </w:r>
    </w:p>
    <w:p w14:paraId="60B90E30" w14:textId="71BEE23F" w:rsidR="00A562CF" w:rsidRPr="00DF5B92" w:rsidRDefault="00CC4437" w:rsidP="00A562CF">
      <w:pPr>
        <w:pStyle w:val="BodyText"/>
        <w:spacing w:before="90"/>
        <w:ind w:left="420"/>
        <w:rPr>
          <w:color w:val="000000" w:themeColor="text1"/>
        </w:rPr>
      </w:pPr>
      <w:r w:rsidRPr="00DF5B92">
        <w:rPr>
          <w:color w:val="000000" w:themeColor="text1"/>
        </w:rPr>
        <w:t xml:space="preserve">All nurses should feel safe, valued, and empowered in the workplace. </w:t>
      </w:r>
      <w:r w:rsidR="001D0BAE" w:rsidRPr="00DF5B92">
        <w:rPr>
          <w:color w:val="000000" w:themeColor="text1"/>
        </w:rPr>
        <w:t xml:space="preserve">Bullying, inherent bias, structural racism and cultural racism all continue to occur and affect nurse recruitment and retention. </w:t>
      </w:r>
      <w:r w:rsidR="00A562CF" w:rsidRPr="00DF5B92">
        <w:rPr>
          <w:color w:val="000000" w:themeColor="text1"/>
        </w:rPr>
        <w:t>Nurse leaders and employers need to create physical and psychologically safe and ethical environments by dismantling structural racism, investing in organizational infrastructure, and addressing bullying and incivility.  Additionally, they need to support “diversity, equity, and inclusion across the nursing workforce, and identify and eliminate policies and systems that perpetuate structural racism, cultural racism, and discrimination in the nursing profe</w:t>
      </w:r>
      <w:r w:rsidR="00923867" w:rsidRPr="00DF5B92">
        <w:rPr>
          <w:color w:val="000000" w:themeColor="text1"/>
        </w:rPr>
        <w:t>s</w:t>
      </w:r>
      <w:r w:rsidR="00A562CF" w:rsidRPr="00DF5B92">
        <w:rPr>
          <w:color w:val="000000" w:themeColor="text1"/>
        </w:rPr>
        <w:t>sion".</w:t>
      </w:r>
    </w:p>
    <w:p w14:paraId="1510C096" w14:textId="77777777" w:rsidR="00923867" w:rsidRPr="00682F6D" w:rsidRDefault="00923867" w:rsidP="00682F6D">
      <w:pPr>
        <w:pStyle w:val="BodyText"/>
        <w:spacing w:before="90"/>
        <w:ind w:left="420"/>
        <w:rPr>
          <w:color w:val="0462C1"/>
        </w:rPr>
      </w:pPr>
    </w:p>
    <w:p w14:paraId="29994184" w14:textId="4E9533B2" w:rsidR="00923867" w:rsidRDefault="00000000" w:rsidP="00923867">
      <w:pPr>
        <w:pStyle w:val="ListParagraph"/>
        <w:tabs>
          <w:tab w:val="left" w:pos="441"/>
        </w:tabs>
        <w:ind w:left="450" w:firstLine="0"/>
        <w:rPr>
          <w:iCs/>
          <w:color w:val="313028"/>
          <w:sz w:val="24"/>
        </w:rPr>
      </w:pPr>
      <w:hyperlink r:id="rId40" w:history="1">
        <w:r w:rsidR="00621B1B" w:rsidRPr="00C119B8">
          <w:rPr>
            <w:rStyle w:val="Hyperlink"/>
            <w:iCs/>
            <w:sz w:val="24"/>
          </w:rPr>
          <w:t>https://nap.nationalacademies.org/catalog/25982/the-future-of-nursing-2020-2030-charting-a-path-to</w:t>
        </w:r>
      </w:hyperlink>
    </w:p>
    <w:p w14:paraId="6994EBF9" w14:textId="15F57414" w:rsidR="00621B1B" w:rsidRDefault="00621B1B" w:rsidP="00923867">
      <w:pPr>
        <w:pStyle w:val="ListParagraph"/>
        <w:tabs>
          <w:tab w:val="left" w:pos="441"/>
        </w:tabs>
        <w:ind w:left="450" w:firstLine="0"/>
        <w:rPr>
          <w:iCs/>
          <w:color w:val="313028"/>
          <w:sz w:val="24"/>
        </w:rPr>
      </w:pPr>
    </w:p>
    <w:p w14:paraId="0472DC24" w14:textId="67B870C9" w:rsidR="00621B1B" w:rsidRDefault="00621B1B" w:rsidP="00621B1B">
      <w:pPr>
        <w:pStyle w:val="ListParagraph"/>
        <w:numPr>
          <w:ilvl w:val="0"/>
          <w:numId w:val="4"/>
        </w:numPr>
        <w:tabs>
          <w:tab w:val="left" w:pos="0"/>
        </w:tabs>
        <w:rPr>
          <w:i/>
          <w:color w:val="313028"/>
          <w:sz w:val="24"/>
        </w:rPr>
      </w:pPr>
      <w:r w:rsidRPr="00682F6D">
        <w:rPr>
          <w:i/>
          <w:color w:val="313028"/>
          <w:sz w:val="24"/>
        </w:rPr>
        <w:t>Nursing Organizations</w:t>
      </w:r>
    </w:p>
    <w:p w14:paraId="29CBBE84" w14:textId="11753527" w:rsidR="00621B1B" w:rsidRDefault="00554A0D" w:rsidP="00621B1B">
      <w:pPr>
        <w:pStyle w:val="ListParagraph"/>
        <w:tabs>
          <w:tab w:val="left" w:pos="0"/>
        </w:tabs>
        <w:ind w:left="420" w:firstLine="0"/>
        <w:rPr>
          <w:iCs/>
          <w:color w:val="313028"/>
          <w:sz w:val="24"/>
        </w:rPr>
      </w:pPr>
      <w:r>
        <w:rPr>
          <w:iCs/>
          <w:color w:val="313028"/>
          <w:sz w:val="24"/>
        </w:rPr>
        <w:t xml:space="preserve">Nursing organizations </w:t>
      </w:r>
      <w:r w:rsidR="00F0151A">
        <w:rPr>
          <w:iCs/>
          <w:color w:val="313028"/>
          <w:sz w:val="24"/>
        </w:rPr>
        <w:t xml:space="preserve">(e.g. ANA, AACN) are the voice of their members and look out for their well-being.  These organizations </w:t>
      </w:r>
      <w:r>
        <w:rPr>
          <w:iCs/>
          <w:color w:val="313028"/>
          <w:sz w:val="24"/>
        </w:rPr>
        <w:t xml:space="preserve">need to assess their own DEI policies, regulations, and systems and eliminate racism and discrimination. </w:t>
      </w:r>
    </w:p>
    <w:p w14:paraId="1FEEDA1D" w14:textId="26426BCD" w:rsidR="00554A0D" w:rsidRDefault="00554A0D" w:rsidP="00621B1B">
      <w:pPr>
        <w:pStyle w:val="ListParagraph"/>
        <w:tabs>
          <w:tab w:val="left" w:pos="0"/>
        </w:tabs>
        <w:ind w:left="420" w:firstLine="0"/>
        <w:rPr>
          <w:iCs/>
          <w:color w:val="313028"/>
          <w:sz w:val="24"/>
        </w:rPr>
      </w:pPr>
    </w:p>
    <w:p w14:paraId="36785823" w14:textId="62A35E46" w:rsidR="00554A0D" w:rsidRDefault="00000000" w:rsidP="00554A0D">
      <w:pPr>
        <w:pStyle w:val="ListParagraph"/>
        <w:tabs>
          <w:tab w:val="left" w:pos="441"/>
        </w:tabs>
        <w:ind w:left="450" w:firstLine="0"/>
        <w:rPr>
          <w:iCs/>
          <w:color w:val="313028"/>
          <w:sz w:val="24"/>
        </w:rPr>
      </w:pPr>
      <w:hyperlink r:id="rId41" w:history="1">
        <w:r w:rsidR="00554A0D" w:rsidRPr="00C119B8">
          <w:rPr>
            <w:rStyle w:val="Hyperlink"/>
            <w:iCs/>
            <w:sz w:val="24"/>
          </w:rPr>
          <w:t>https://nap.nationalacademies.org/catalog/25982/the-future-of-nursing-2020-2030-charting-a-path-to</w:t>
        </w:r>
      </w:hyperlink>
    </w:p>
    <w:p w14:paraId="30648D9B" w14:textId="199A958F" w:rsidR="00E74081" w:rsidRDefault="00E74081" w:rsidP="00554A0D">
      <w:pPr>
        <w:pStyle w:val="ListParagraph"/>
        <w:tabs>
          <w:tab w:val="left" w:pos="441"/>
        </w:tabs>
        <w:ind w:left="450" w:firstLine="0"/>
        <w:rPr>
          <w:iCs/>
          <w:color w:val="313028"/>
          <w:sz w:val="24"/>
        </w:rPr>
      </w:pPr>
    </w:p>
    <w:p w14:paraId="051A5EB1" w14:textId="77777777" w:rsidR="00D25FD1" w:rsidRDefault="00682F6D">
      <w:pPr>
        <w:pStyle w:val="ListParagraph"/>
        <w:numPr>
          <w:ilvl w:val="0"/>
          <w:numId w:val="4"/>
        </w:numPr>
        <w:tabs>
          <w:tab w:val="left" w:pos="441"/>
        </w:tabs>
        <w:spacing w:before="90"/>
        <w:ind w:hanging="241"/>
        <w:rPr>
          <w:i/>
          <w:sz w:val="24"/>
        </w:rPr>
      </w:pPr>
      <w:r>
        <w:rPr>
          <w:i/>
          <w:color w:val="2C2C2C"/>
          <w:sz w:val="24"/>
        </w:rPr>
        <w:t>Financial Support</w:t>
      </w:r>
    </w:p>
    <w:p w14:paraId="0D394D2F" w14:textId="58487904" w:rsidR="008B5596" w:rsidRDefault="00682F6D" w:rsidP="000610A2">
      <w:pPr>
        <w:pStyle w:val="BodyText"/>
        <w:ind w:left="450" w:right="555"/>
      </w:pPr>
      <w:r>
        <w:t xml:space="preserve">Limited financial support is a well noted challenge that has compromised the efforts of students to achieve academic excellence and complete nursing programs. Oftentimes non-traditional students support themselves and their family. The hours spent working limits the time that students are able to commit to academics. Financial support is a key determinant in the success of diversity initiatives. </w:t>
      </w:r>
      <w:r w:rsidR="00262F1B">
        <w:t xml:space="preserve">The </w:t>
      </w:r>
      <w:r w:rsidR="008B5596">
        <w:t xml:space="preserve">NAM’s Future of Nursing 2020-2030 report suggested that foundations, state workforce programs and the federal government need to support </w:t>
      </w:r>
      <w:r w:rsidR="00283200">
        <w:t xml:space="preserve">the academic progression of </w:t>
      </w:r>
      <w:r w:rsidR="008B5596">
        <w:t xml:space="preserve">socioeconomically disadvantaged students by encouraging partnership between higher-degree nursing programs and colleges integral to serving persons of color i.e. tribal colleges, Black colleges and universities, Hispanic-serving colleges etc. </w:t>
      </w:r>
      <w:r w:rsidR="00222431">
        <w:t>The NAM report also mentions the need to recognize that people from socioeconomic disadvantaged backgrounds may also experience food insecurity, struggles with housing, and transportation issues which can also affect education</w:t>
      </w:r>
      <w:r w:rsidR="000913F9">
        <w:t>al</w:t>
      </w:r>
      <w:r w:rsidR="00222431">
        <w:t xml:space="preserve"> performance. </w:t>
      </w:r>
    </w:p>
    <w:p w14:paraId="6BF5C57E" w14:textId="750CF5A9" w:rsidR="008B5596" w:rsidRDefault="008B5596" w:rsidP="00883B8B">
      <w:pPr>
        <w:pStyle w:val="BodyText"/>
        <w:ind w:left="630" w:right="555"/>
      </w:pPr>
      <w:r>
        <w:t xml:space="preserve">  </w:t>
      </w:r>
    </w:p>
    <w:p w14:paraId="5FAF524A" w14:textId="5C6652F7" w:rsidR="00D25FD1" w:rsidRDefault="008B5596" w:rsidP="002E3F39">
      <w:pPr>
        <w:pStyle w:val="BodyText"/>
        <w:spacing w:after="160"/>
        <w:ind w:left="450" w:right="555"/>
      </w:pPr>
      <w:r w:rsidRPr="005C1100">
        <w:t>https://www.hrsa.gov/sites/default/files/hrsa/advisory-committees/nursing/reports/2013-eleventhreport.pdf</w:t>
      </w:r>
    </w:p>
    <w:p w14:paraId="3F3336CD" w14:textId="0D5CA311" w:rsidR="00D25FD1" w:rsidRDefault="00000000" w:rsidP="002E3F39">
      <w:pPr>
        <w:pStyle w:val="BodyText"/>
        <w:spacing w:after="160"/>
        <w:ind w:left="450"/>
        <w:rPr>
          <w:color w:val="0462C1"/>
          <w:u w:val="single" w:color="0462C1"/>
        </w:rPr>
      </w:pPr>
      <w:hyperlink r:id="rId42">
        <w:r w:rsidR="00682F6D">
          <w:rPr>
            <w:color w:val="0462C1"/>
            <w:u w:val="single" w:color="0462C1"/>
          </w:rPr>
          <w:t>http://www.hindawi.com/journals/isrn/2012/806543/</w:t>
        </w:r>
      </w:hyperlink>
    </w:p>
    <w:p w14:paraId="077F8077" w14:textId="77777777" w:rsidR="008B5596" w:rsidRDefault="008B5596" w:rsidP="002E3F39">
      <w:pPr>
        <w:pStyle w:val="ListParagraph"/>
        <w:spacing w:after="160"/>
        <w:ind w:left="450" w:firstLine="0"/>
        <w:rPr>
          <w:iCs/>
          <w:color w:val="313028"/>
          <w:sz w:val="24"/>
        </w:rPr>
      </w:pPr>
      <w:r w:rsidRPr="003564C5">
        <w:rPr>
          <w:iCs/>
          <w:color w:val="313028"/>
          <w:sz w:val="24"/>
        </w:rPr>
        <w:t>https://nap.nationalacademies.org/catalog/25982/the-future-of-nursing-2020-2030-charting-a-path-to</w:t>
      </w:r>
    </w:p>
    <w:p w14:paraId="295322BF" w14:textId="77777777" w:rsidR="00D25FD1" w:rsidRDefault="00682F6D">
      <w:pPr>
        <w:pStyle w:val="ListParagraph"/>
        <w:numPr>
          <w:ilvl w:val="0"/>
          <w:numId w:val="4"/>
        </w:numPr>
        <w:tabs>
          <w:tab w:val="left" w:pos="441"/>
        </w:tabs>
        <w:spacing w:before="90"/>
        <w:ind w:hanging="241"/>
        <w:rPr>
          <w:i/>
          <w:color w:val="313028"/>
          <w:sz w:val="24"/>
        </w:rPr>
      </w:pPr>
      <w:r>
        <w:rPr>
          <w:i/>
          <w:color w:val="313028"/>
          <w:sz w:val="24"/>
        </w:rPr>
        <w:t>Minority Faculty Presence in</w:t>
      </w:r>
      <w:r>
        <w:rPr>
          <w:i/>
          <w:color w:val="313028"/>
          <w:spacing w:val="-3"/>
          <w:sz w:val="24"/>
        </w:rPr>
        <w:t xml:space="preserve"> </w:t>
      </w:r>
      <w:r>
        <w:rPr>
          <w:i/>
          <w:color w:val="313028"/>
          <w:sz w:val="24"/>
        </w:rPr>
        <w:t>Academia</w:t>
      </w:r>
    </w:p>
    <w:p w14:paraId="352D90A6" w14:textId="072A1033" w:rsidR="00EC1F9A" w:rsidRDefault="00682F6D" w:rsidP="000610A2">
      <w:pPr>
        <w:pStyle w:val="BodyText"/>
        <w:ind w:left="450" w:right="536"/>
      </w:pPr>
      <w:r>
        <w:t xml:space="preserve">It has been posited that minority nurses with advanced practice degrees are less likely to choose faculty careers over clinical careers (IOM, 2010a; AACN, 2013a). The presence of minority faculty helps to create an academic milieu that suggests that nursing values diversity. The continued underrepresentation of minority faculty requires an unrelenting commitment to a new vision that promotes diversity and strengthens their presence in academia (AACN, 2013a). </w:t>
      </w:r>
      <w:hyperlink r:id="rId43" w:history="1">
        <w:r w:rsidR="00EC1F9A" w:rsidRPr="00C119B8">
          <w:rPr>
            <w:rStyle w:val="Hyperlink"/>
          </w:rPr>
          <w:t>https://www.hrsa.gov/sites/default/files/hrsa/advisory-committees/nursing/reports/2013-eleventhreport.pdf</w:t>
        </w:r>
      </w:hyperlink>
      <w:r w:rsidR="004F1FCD">
        <w:rPr>
          <w:rStyle w:val="Hyperlink"/>
        </w:rPr>
        <w:t xml:space="preserve">  </w:t>
      </w:r>
      <w:r w:rsidR="004F1FCD" w:rsidRPr="00DF5B92">
        <w:rPr>
          <w:rStyle w:val="Hyperlink"/>
          <w:color w:val="000000" w:themeColor="text1"/>
          <w:u w:val="none"/>
        </w:rPr>
        <w:t>AACN</w:t>
      </w:r>
      <w:r w:rsidR="006F2BE5" w:rsidRPr="00DF5B92">
        <w:rPr>
          <w:rStyle w:val="Hyperlink"/>
          <w:color w:val="000000" w:themeColor="text1"/>
          <w:u w:val="none"/>
        </w:rPr>
        <w:t xml:space="preserve"> states that</w:t>
      </w:r>
      <w:r w:rsidR="004F1FCD" w:rsidRPr="00DF5B92">
        <w:rPr>
          <w:rStyle w:val="Hyperlink"/>
          <w:color w:val="000000" w:themeColor="text1"/>
          <w:u w:val="none"/>
        </w:rPr>
        <w:t xml:space="preserve"> a lack of minority representation in nursing academia can signal that nursing does not value diversity or offer career ladder opportunit</w:t>
      </w:r>
      <w:r w:rsidR="006F2BE5" w:rsidRPr="00DF5B92">
        <w:rPr>
          <w:rStyle w:val="Hyperlink"/>
          <w:color w:val="000000" w:themeColor="text1"/>
          <w:u w:val="none"/>
        </w:rPr>
        <w:t>i</w:t>
      </w:r>
      <w:r w:rsidR="004F1FCD" w:rsidRPr="00DF5B92">
        <w:rPr>
          <w:rStyle w:val="Hyperlink"/>
          <w:color w:val="000000" w:themeColor="text1"/>
          <w:u w:val="none"/>
        </w:rPr>
        <w:t xml:space="preserve">es for minorities to advance in the profession.  </w:t>
      </w:r>
      <w:r w:rsidR="006C089D" w:rsidRPr="00DF5B92">
        <w:rPr>
          <w:rStyle w:val="Hyperlink"/>
          <w:color w:val="000000" w:themeColor="text1"/>
          <w:u w:val="none"/>
        </w:rPr>
        <w:t>Academic leaders need to identify minority faculty recruitment strategies, encourage minority leadership development, and advocate for programs that remove barriers to minority faculty careers</w:t>
      </w:r>
      <w:r w:rsidR="006C089D" w:rsidRPr="00DF5B92">
        <w:rPr>
          <w:rStyle w:val="Hyperlink"/>
          <w:color w:val="000000" w:themeColor="text1"/>
        </w:rPr>
        <w:t xml:space="preserve"> </w:t>
      </w:r>
      <w:r w:rsidR="006C089D">
        <w:rPr>
          <w:rStyle w:val="Hyperlink"/>
        </w:rPr>
        <w:t xml:space="preserve">(AACN, 2022, </w:t>
      </w:r>
      <w:hyperlink r:id="rId44" w:history="1">
        <w:r w:rsidR="006F2BE5" w:rsidRPr="0004573B">
          <w:rPr>
            <w:rStyle w:val="Hyperlink"/>
          </w:rPr>
          <w:t>https://www.aacnnursing.org/News-Information/Fact-Sheets/Enhancing-Diversity</w:t>
        </w:r>
      </w:hyperlink>
      <w:r w:rsidR="006C089D">
        <w:rPr>
          <w:rStyle w:val="Hyperlink"/>
        </w:rPr>
        <w:t>).</w:t>
      </w:r>
      <w:r w:rsidR="006F2BE5">
        <w:rPr>
          <w:rStyle w:val="Hyperlink"/>
        </w:rPr>
        <w:t xml:space="preserve">  </w:t>
      </w:r>
      <w:r w:rsidR="006F2BE5" w:rsidRPr="00DF5B92">
        <w:rPr>
          <w:rStyle w:val="Hyperlink"/>
          <w:color w:val="000000" w:themeColor="text1"/>
          <w:u w:val="none"/>
        </w:rPr>
        <w:t>AACN has launched several initiates to support these endeavors.</w:t>
      </w:r>
    </w:p>
    <w:p w14:paraId="0FACA7C0" w14:textId="30E44443" w:rsidR="00EC1F9A" w:rsidRDefault="00EC1F9A" w:rsidP="00DF5B92">
      <w:pPr>
        <w:pStyle w:val="BodyText"/>
        <w:ind w:left="450" w:right="536"/>
      </w:pPr>
    </w:p>
    <w:p w14:paraId="401B8479" w14:textId="25D6DF74" w:rsidR="00EC1F9A" w:rsidRDefault="00EC1F9A" w:rsidP="00DF5B92">
      <w:pPr>
        <w:pStyle w:val="BodyText"/>
        <w:ind w:left="450" w:right="536"/>
      </w:pPr>
      <w:r>
        <w:t xml:space="preserve">According to the National Center for Education Statistics, as of the fall of 2020, there were 1.5 million faculty at degree-granting postsecondary institutions and nearly </w:t>
      </w:r>
      <w:r w:rsidR="00054699">
        <w:t xml:space="preserve">three-quarters </w:t>
      </w:r>
      <w:r>
        <w:t xml:space="preserve">(74%) were white.  </w:t>
      </w:r>
      <w:r w:rsidR="006E4022">
        <w:t xml:space="preserve">Minority make-up consisted of the following: </w:t>
      </w:r>
      <w:r>
        <w:t>Asian</w:t>
      </w:r>
      <w:r w:rsidR="006E4022">
        <w:t>/</w:t>
      </w:r>
      <w:r>
        <w:t>Pacific Islande</w:t>
      </w:r>
      <w:r w:rsidR="006E4022">
        <w:t>r</w:t>
      </w:r>
      <w:r>
        <w:t xml:space="preserve"> 12%</w:t>
      </w:r>
      <w:r w:rsidR="006E4022">
        <w:t>;</w:t>
      </w:r>
      <w:r>
        <w:t xml:space="preserve"> Black/African American</w:t>
      </w:r>
      <w:r w:rsidR="006E4022">
        <w:t>,</w:t>
      </w:r>
      <w:r w:rsidR="00145317">
        <w:t xml:space="preserve"> </w:t>
      </w:r>
      <w:r>
        <w:t>7%</w:t>
      </w:r>
      <w:r w:rsidR="006E4022">
        <w:t>;</w:t>
      </w:r>
      <w:r w:rsidR="00A95C8D">
        <w:t xml:space="preserve"> </w:t>
      </w:r>
      <w:r>
        <w:t>Hispanics</w:t>
      </w:r>
      <w:r w:rsidR="00145317">
        <w:t xml:space="preserve">, </w:t>
      </w:r>
      <w:r>
        <w:t>6%</w:t>
      </w:r>
      <w:r w:rsidR="006E4022">
        <w:t>;</w:t>
      </w:r>
      <w:r w:rsidR="00A95C8D">
        <w:t xml:space="preserve"> and</w:t>
      </w:r>
      <w:r w:rsidR="006E4022">
        <w:t>,</w:t>
      </w:r>
      <w:r w:rsidR="00A95C8D">
        <w:t xml:space="preserve"> American Indian/Alaska Native and individuals of </w:t>
      </w:r>
      <w:r w:rsidR="006E4022">
        <w:t>two</w:t>
      </w:r>
      <w:r w:rsidR="00A95C8D">
        <w:t xml:space="preserve"> or more races made up less than 1% of all full time faculty</w:t>
      </w:r>
      <w:r>
        <w:t>.</w:t>
      </w:r>
      <w:r w:rsidR="00A95C8D">
        <w:t xml:space="preserve">  </w:t>
      </w:r>
      <w:r w:rsidR="00A95C8D" w:rsidRPr="00A95C8D">
        <w:t>https://nces.ed.gov/fastfacts/display.asp?id=61</w:t>
      </w:r>
      <w:r>
        <w:t xml:space="preserve">  </w:t>
      </w:r>
    </w:p>
    <w:p w14:paraId="458C5B74" w14:textId="77777777" w:rsidR="008B4E0E" w:rsidRDefault="008B4E0E" w:rsidP="00DF5B92">
      <w:pPr>
        <w:pStyle w:val="BodyText"/>
        <w:ind w:left="450" w:right="536"/>
      </w:pPr>
    </w:p>
    <w:p w14:paraId="6930895F" w14:textId="77777777" w:rsidR="00E74081" w:rsidRDefault="008B4E0E" w:rsidP="00DF5B92">
      <w:pPr>
        <w:pStyle w:val="BodyText"/>
        <w:ind w:left="450" w:right="536"/>
      </w:pPr>
      <w:r>
        <w:t xml:space="preserve">An article in Nursing Outlook, </w:t>
      </w:r>
      <w:r w:rsidRPr="00682F6D">
        <w:rPr>
          <w:i/>
          <w:iCs/>
        </w:rPr>
        <w:t xml:space="preserve">Retention of </w:t>
      </w:r>
      <w:r w:rsidR="00145317">
        <w:rPr>
          <w:i/>
          <w:iCs/>
        </w:rPr>
        <w:t>F</w:t>
      </w:r>
      <w:r w:rsidRPr="00682F6D">
        <w:rPr>
          <w:i/>
          <w:iCs/>
        </w:rPr>
        <w:t xml:space="preserve">aculty of </w:t>
      </w:r>
      <w:r w:rsidR="00145317">
        <w:rPr>
          <w:i/>
          <w:iCs/>
        </w:rPr>
        <w:t>C</w:t>
      </w:r>
      <w:r w:rsidRPr="00682F6D">
        <w:rPr>
          <w:i/>
          <w:iCs/>
        </w:rPr>
        <w:t xml:space="preserve">olor in </w:t>
      </w:r>
      <w:r w:rsidR="00145317">
        <w:rPr>
          <w:i/>
          <w:iCs/>
        </w:rPr>
        <w:t>A</w:t>
      </w:r>
      <w:r w:rsidRPr="00682F6D">
        <w:rPr>
          <w:i/>
          <w:iCs/>
        </w:rPr>
        <w:t xml:space="preserve">cademic </w:t>
      </w:r>
      <w:r w:rsidR="00145317">
        <w:rPr>
          <w:i/>
          <w:iCs/>
        </w:rPr>
        <w:t>N</w:t>
      </w:r>
      <w:r w:rsidRPr="00682F6D">
        <w:rPr>
          <w:i/>
          <w:iCs/>
        </w:rPr>
        <w:t>ursing</w:t>
      </w:r>
      <w:r>
        <w:t xml:space="preserve">, (2016), </w:t>
      </w:r>
      <w:r w:rsidR="00145317">
        <w:t>found</w:t>
      </w:r>
      <w:r>
        <w:t xml:space="preserve"> that “faculty of color” represent less than 13% of nursing faculty. The authors state that there is a lack of research evaluating recruitment, attrition, and retention in academic nursing for </w:t>
      </w:r>
      <w:r w:rsidR="00145317">
        <w:t>f</w:t>
      </w:r>
      <w:r>
        <w:t xml:space="preserve">aculty of </w:t>
      </w:r>
      <w:r w:rsidR="00145317">
        <w:t>c</w:t>
      </w:r>
      <w:r>
        <w:t xml:space="preserve">olor.   </w:t>
      </w:r>
      <w:hyperlink r:id="rId45" w:history="1">
        <w:r w:rsidRPr="00C119B8">
          <w:rPr>
            <w:rStyle w:val="Hyperlink"/>
          </w:rPr>
          <w:t>https://www.sciencedirect.com/science/article/abs/pii/S0029655416303505</w:t>
        </w:r>
      </w:hyperlink>
      <w:r>
        <w:t xml:space="preserve">  </w:t>
      </w:r>
      <w:r w:rsidR="006E4022">
        <w:t>A</w:t>
      </w:r>
      <w:r>
        <w:t xml:space="preserve"> further</w:t>
      </w:r>
      <w:r w:rsidR="006E4022">
        <w:t xml:space="preserve"> article in Minority Nurse titled </w:t>
      </w:r>
      <w:r w:rsidR="006E4022">
        <w:rPr>
          <w:i/>
          <w:iCs/>
        </w:rPr>
        <w:t xml:space="preserve">The Minority Nurse Faculty Shortage </w:t>
      </w:r>
      <w:r w:rsidR="006E4022">
        <w:t xml:space="preserve">(2020) </w:t>
      </w:r>
      <w:r w:rsidR="00CF60A0">
        <w:t xml:space="preserve">supports this underrepresentation among nursing faculty. </w:t>
      </w:r>
      <w:r>
        <w:t xml:space="preserve">The author suggests that diverse faculty should be actively recruited. </w:t>
      </w:r>
      <w:r w:rsidR="00CF60A0">
        <w:t xml:space="preserve"> </w:t>
      </w:r>
      <w:r w:rsidR="006E4022" w:rsidRPr="006E4022">
        <w:t>https://minoritynurse.com/the-minority-nurse-faculty-shortage/</w:t>
      </w:r>
    </w:p>
    <w:p w14:paraId="2C1A98F4" w14:textId="77777777" w:rsidR="004F1FCD" w:rsidRDefault="004F1FCD" w:rsidP="004F1FCD">
      <w:pPr>
        <w:pStyle w:val="BodyText"/>
        <w:ind w:right="536"/>
      </w:pPr>
    </w:p>
    <w:p w14:paraId="0125E52A" w14:textId="77777777" w:rsidR="00D25FD1" w:rsidRDefault="00682F6D">
      <w:pPr>
        <w:pStyle w:val="ListParagraph"/>
        <w:numPr>
          <w:ilvl w:val="0"/>
          <w:numId w:val="4"/>
        </w:numPr>
        <w:tabs>
          <w:tab w:val="left" w:pos="441"/>
        </w:tabs>
        <w:spacing w:before="90"/>
        <w:ind w:hanging="241"/>
        <w:rPr>
          <w:i/>
          <w:color w:val="313028"/>
          <w:sz w:val="24"/>
        </w:rPr>
      </w:pPr>
      <w:r>
        <w:rPr>
          <w:i/>
          <w:color w:val="313028"/>
          <w:sz w:val="24"/>
        </w:rPr>
        <w:t>Academic and Advising</w:t>
      </w:r>
      <w:r>
        <w:rPr>
          <w:i/>
          <w:color w:val="313028"/>
          <w:spacing w:val="-2"/>
          <w:sz w:val="24"/>
        </w:rPr>
        <w:t xml:space="preserve"> </w:t>
      </w:r>
      <w:r>
        <w:rPr>
          <w:i/>
          <w:color w:val="313028"/>
          <w:sz w:val="24"/>
        </w:rPr>
        <w:t>Support</w:t>
      </w:r>
    </w:p>
    <w:p w14:paraId="25D5338F" w14:textId="77777777" w:rsidR="00D25FD1" w:rsidRDefault="00682F6D" w:rsidP="000610A2">
      <w:pPr>
        <w:pStyle w:val="BodyText"/>
        <w:ind w:left="450" w:right="1030"/>
      </w:pPr>
      <w:r>
        <w:rPr>
          <w:color w:val="313028"/>
        </w:rPr>
        <w:t>Academic support promotes academic excellence and decreases attrition rates. Factors that promote student retention and graduation include the following:</w:t>
      </w:r>
    </w:p>
    <w:p w14:paraId="7F27AA5F" w14:textId="77777777" w:rsidR="00D25FD1" w:rsidRDefault="00682F6D">
      <w:pPr>
        <w:pStyle w:val="ListParagraph"/>
        <w:numPr>
          <w:ilvl w:val="1"/>
          <w:numId w:val="4"/>
        </w:numPr>
        <w:tabs>
          <w:tab w:val="left" w:pos="920"/>
          <w:tab w:val="left" w:pos="921"/>
        </w:tabs>
        <w:spacing w:before="2" w:line="293" w:lineRule="exact"/>
        <w:ind w:hanging="361"/>
        <w:rPr>
          <w:rFonts w:ascii="Symbol" w:hAnsi="Symbol"/>
          <w:color w:val="313028"/>
          <w:sz w:val="24"/>
        </w:rPr>
      </w:pPr>
      <w:r>
        <w:rPr>
          <w:color w:val="313028"/>
          <w:sz w:val="24"/>
        </w:rPr>
        <w:t>Caring</w:t>
      </w:r>
      <w:r>
        <w:rPr>
          <w:color w:val="313028"/>
          <w:spacing w:val="-2"/>
          <w:sz w:val="24"/>
        </w:rPr>
        <w:t xml:space="preserve"> </w:t>
      </w:r>
      <w:r>
        <w:rPr>
          <w:color w:val="313028"/>
          <w:sz w:val="24"/>
        </w:rPr>
        <w:t>attitudes</w:t>
      </w:r>
    </w:p>
    <w:p w14:paraId="2FBFF769"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Mentors and tutors are available to</w:t>
      </w:r>
      <w:r>
        <w:rPr>
          <w:color w:val="313028"/>
          <w:spacing w:val="-3"/>
          <w:sz w:val="24"/>
        </w:rPr>
        <w:t xml:space="preserve"> </w:t>
      </w:r>
      <w:r>
        <w:rPr>
          <w:color w:val="313028"/>
          <w:sz w:val="24"/>
        </w:rPr>
        <w:t>students</w:t>
      </w:r>
    </w:p>
    <w:p w14:paraId="728340CC"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Faculty who have time to provide</w:t>
      </w:r>
      <w:r>
        <w:rPr>
          <w:color w:val="313028"/>
          <w:spacing w:val="-6"/>
          <w:sz w:val="24"/>
        </w:rPr>
        <w:t xml:space="preserve"> </w:t>
      </w:r>
      <w:r>
        <w:rPr>
          <w:color w:val="313028"/>
          <w:sz w:val="24"/>
        </w:rPr>
        <w:t>advisement</w:t>
      </w:r>
    </w:p>
    <w:p w14:paraId="3059C128" w14:textId="77777777" w:rsidR="00D25FD1" w:rsidRDefault="00682F6D">
      <w:pPr>
        <w:pStyle w:val="ListParagraph"/>
        <w:numPr>
          <w:ilvl w:val="1"/>
          <w:numId w:val="4"/>
        </w:numPr>
        <w:tabs>
          <w:tab w:val="left" w:pos="920"/>
          <w:tab w:val="left" w:pos="921"/>
        </w:tabs>
        <w:spacing w:line="293" w:lineRule="exact"/>
        <w:ind w:hanging="361"/>
        <w:rPr>
          <w:rFonts w:ascii="Symbol" w:hAnsi="Symbol"/>
          <w:color w:val="313028"/>
          <w:sz w:val="24"/>
        </w:rPr>
      </w:pPr>
      <w:r>
        <w:rPr>
          <w:color w:val="313028"/>
          <w:sz w:val="24"/>
        </w:rPr>
        <w:t>Policies that ensure adequate academic</w:t>
      </w:r>
      <w:r>
        <w:rPr>
          <w:color w:val="313028"/>
          <w:spacing w:val="-4"/>
          <w:sz w:val="24"/>
        </w:rPr>
        <w:t xml:space="preserve"> </w:t>
      </w:r>
      <w:r>
        <w:rPr>
          <w:color w:val="313028"/>
          <w:sz w:val="24"/>
        </w:rPr>
        <w:t>progression</w:t>
      </w:r>
    </w:p>
    <w:p w14:paraId="7E53D67F" w14:textId="77777777" w:rsidR="00D25FD1" w:rsidRDefault="00682F6D">
      <w:pPr>
        <w:pStyle w:val="ListParagraph"/>
        <w:numPr>
          <w:ilvl w:val="1"/>
          <w:numId w:val="4"/>
        </w:numPr>
        <w:tabs>
          <w:tab w:val="left" w:pos="920"/>
          <w:tab w:val="left" w:pos="921"/>
        </w:tabs>
        <w:spacing w:line="293" w:lineRule="exact"/>
        <w:ind w:hanging="361"/>
        <w:rPr>
          <w:rFonts w:ascii="Symbol" w:hAnsi="Symbol"/>
          <w:sz w:val="24"/>
        </w:rPr>
      </w:pPr>
      <w:r>
        <w:rPr>
          <w:sz w:val="24"/>
        </w:rPr>
        <w:t>Faculty who are prepared to teach in culturally diverse settings (Beard,</w:t>
      </w:r>
      <w:r>
        <w:rPr>
          <w:spacing w:val="-11"/>
          <w:sz w:val="24"/>
        </w:rPr>
        <w:t xml:space="preserve"> </w:t>
      </w:r>
      <w:r>
        <w:rPr>
          <w:sz w:val="24"/>
        </w:rPr>
        <w:t>2014)</w:t>
      </w:r>
    </w:p>
    <w:p w14:paraId="7158C477" w14:textId="77777777" w:rsidR="00D25FD1" w:rsidRDefault="00682F6D">
      <w:pPr>
        <w:pStyle w:val="ListParagraph"/>
        <w:numPr>
          <w:ilvl w:val="1"/>
          <w:numId w:val="4"/>
        </w:numPr>
        <w:tabs>
          <w:tab w:val="left" w:pos="920"/>
          <w:tab w:val="left" w:pos="921"/>
        </w:tabs>
        <w:spacing w:before="3" w:line="237" w:lineRule="auto"/>
        <w:ind w:right="409"/>
        <w:rPr>
          <w:rFonts w:ascii="Symbol" w:hAnsi="Symbol"/>
          <w:sz w:val="24"/>
        </w:rPr>
      </w:pPr>
      <w:r>
        <w:rPr>
          <w:sz w:val="24"/>
        </w:rPr>
        <w:t>Admission committee that reflects racial and ethnic diversity (National Research</w:t>
      </w:r>
      <w:r>
        <w:rPr>
          <w:spacing w:val="-15"/>
          <w:sz w:val="24"/>
        </w:rPr>
        <w:t xml:space="preserve"> </w:t>
      </w:r>
      <w:r>
        <w:rPr>
          <w:sz w:val="24"/>
        </w:rPr>
        <w:t>Council, 2004)</w:t>
      </w:r>
    </w:p>
    <w:p w14:paraId="7575ECA8" w14:textId="2613DE4E" w:rsidR="00D25FD1" w:rsidRDefault="00000000">
      <w:pPr>
        <w:pStyle w:val="BodyText"/>
        <w:spacing w:before="1"/>
        <w:ind w:left="200"/>
      </w:pPr>
      <w:hyperlink r:id="rId46" w:history="1">
        <w:r w:rsidR="00AC1D81" w:rsidRPr="00C119B8">
          <w:rPr>
            <w:rStyle w:val="Hyperlink"/>
          </w:rPr>
          <w:t>http://www.hrsa.gov/advisorycommittees/bhpradvisory/nacnep/reports/eleventhreport.pdf</w:t>
        </w:r>
      </w:hyperlink>
    </w:p>
    <w:p w14:paraId="4804EABB" w14:textId="77777777" w:rsidR="00D25FD1" w:rsidRDefault="00D25FD1">
      <w:pPr>
        <w:pStyle w:val="BodyText"/>
        <w:spacing w:before="2"/>
        <w:rPr>
          <w:sz w:val="16"/>
        </w:rPr>
      </w:pPr>
    </w:p>
    <w:p w14:paraId="7FADF1F4" w14:textId="77777777" w:rsidR="00D25FD1" w:rsidRDefault="00000000">
      <w:pPr>
        <w:pStyle w:val="BodyText"/>
        <w:spacing w:before="90"/>
        <w:ind w:left="200"/>
      </w:pPr>
      <w:hyperlink r:id="rId47">
        <w:r w:rsidR="00682F6D">
          <w:rPr>
            <w:color w:val="0462C1"/>
            <w:u w:val="single" w:color="0462C1"/>
          </w:rPr>
          <w:t>http://www.researchgate.net/publication/276225550_Strengthening_diversity_in_nursing_The_p</w:t>
        </w:r>
      </w:hyperlink>
      <w:r w:rsidR="00682F6D">
        <w:rPr>
          <w:color w:val="0462C1"/>
        </w:rPr>
        <w:t xml:space="preserve"> </w:t>
      </w:r>
      <w:hyperlink r:id="rId48">
        <w:r w:rsidR="00682F6D">
          <w:rPr>
            <w:color w:val="0462C1"/>
            <w:u w:val="single" w:color="0462C1"/>
          </w:rPr>
          <w:t>ractices_and_preparedness_of_nursing_faculty</w:t>
        </w:r>
      </w:hyperlink>
    </w:p>
    <w:p w14:paraId="4F281EAB" w14:textId="77777777" w:rsidR="00D25FD1" w:rsidRDefault="00D25FD1">
      <w:pPr>
        <w:pStyle w:val="BodyText"/>
        <w:spacing w:before="2"/>
        <w:rPr>
          <w:sz w:val="16"/>
        </w:rPr>
      </w:pPr>
    </w:p>
    <w:p w14:paraId="512D57DE" w14:textId="77777777" w:rsidR="00D25FD1" w:rsidRDefault="00682F6D">
      <w:pPr>
        <w:pStyle w:val="ListParagraph"/>
        <w:numPr>
          <w:ilvl w:val="0"/>
          <w:numId w:val="4"/>
        </w:numPr>
        <w:tabs>
          <w:tab w:val="left" w:pos="441"/>
        </w:tabs>
        <w:spacing w:before="90"/>
        <w:ind w:hanging="241"/>
        <w:rPr>
          <w:i/>
          <w:sz w:val="24"/>
        </w:rPr>
      </w:pPr>
      <w:r>
        <w:rPr>
          <w:i/>
          <w:sz w:val="24"/>
        </w:rPr>
        <w:t>Mentoring</w:t>
      </w:r>
    </w:p>
    <w:p w14:paraId="4193AD7F" w14:textId="2FD6C639" w:rsidR="00C374C5" w:rsidRDefault="00682F6D" w:rsidP="000610A2">
      <w:pPr>
        <w:ind w:left="450" w:right="461"/>
        <w:rPr>
          <w:sz w:val="24"/>
        </w:rPr>
      </w:pPr>
      <w:r>
        <w:rPr>
          <w:sz w:val="24"/>
        </w:rPr>
        <w:t>Mentorship is a concept that has proven to be beneficial in nurse recruitment and retention efforts</w:t>
      </w:r>
      <w:r w:rsidR="00C374C5">
        <w:rPr>
          <w:sz w:val="24"/>
        </w:rPr>
        <w:t xml:space="preserve">, ongoing career progression, and leadership development. </w:t>
      </w:r>
      <w:r>
        <w:rPr>
          <w:sz w:val="24"/>
        </w:rPr>
        <w:t xml:space="preserve"> </w:t>
      </w:r>
      <w:r w:rsidR="0073027D">
        <w:rPr>
          <w:sz w:val="24"/>
        </w:rPr>
        <w:t>I</w:t>
      </w:r>
      <w:r w:rsidR="00563649">
        <w:rPr>
          <w:sz w:val="24"/>
        </w:rPr>
        <w:t>t has been shown that mentoring programs for underrepresented groups are more effective when they include nurses and</w:t>
      </w:r>
      <w:r w:rsidR="0073027D">
        <w:rPr>
          <w:sz w:val="24"/>
        </w:rPr>
        <w:t>/or</w:t>
      </w:r>
      <w:r w:rsidR="00563649">
        <w:rPr>
          <w:sz w:val="24"/>
        </w:rPr>
        <w:t xml:space="preserve"> faculty from these same groups with firsthand understanding of the challenges they might encounter. </w:t>
      </w:r>
      <w:r w:rsidR="00C374C5">
        <w:rPr>
          <w:sz w:val="24"/>
        </w:rPr>
        <w:t xml:space="preserve">With the shortage of experienced nurse faculty and nurses of color, it may be challenging to find a mentor and sustain a mentoring relationship.  </w:t>
      </w:r>
    </w:p>
    <w:p w14:paraId="42BF8712" w14:textId="77777777" w:rsidR="0036161D" w:rsidRDefault="00000000" w:rsidP="000610A2">
      <w:pPr>
        <w:pStyle w:val="ListParagraph"/>
        <w:ind w:left="450" w:firstLine="0"/>
        <w:rPr>
          <w:iCs/>
          <w:color w:val="313028"/>
          <w:sz w:val="24"/>
        </w:rPr>
      </w:pPr>
      <w:hyperlink r:id="rId49" w:history="1">
        <w:r w:rsidR="0036161D" w:rsidRPr="00C119B8">
          <w:rPr>
            <w:rStyle w:val="Hyperlink"/>
            <w:iCs/>
            <w:sz w:val="24"/>
          </w:rPr>
          <w:t>https://nap.nationalacademies.org/catalog/25982/the-future-of-nursing-2020-2030-charting-a-path-to</w:t>
        </w:r>
      </w:hyperlink>
    </w:p>
    <w:p w14:paraId="5D7F456F" w14:textId="77777777" w:rsidR="0036161D" w:rsidRDefault="0036161D">
      <w:pPr>
        <w:ind w:left="200" w:right="461"/>
        <w:rPr>
          <w:sz w:val="24"/>
        </w:rPr>
      </w:pPr>
    </w:p>
    <w:p w14:paraId="5A83DA50" w14:textId="3FBF3D87" w:rsidR="004B26E2" w:rsidRPr="00DF5B92" w:rsidRDefault="00DF5B92" w:rsidP="00DF5B92">
      <w:pPr>
        <w:spacing w:after="160"/>
        <w:ind w:right="461"/>
        <w:rPr>
          <w:i/>
          <w:iCs/>
          <w:sz w:val="24"/>
        </w:rPr>
      </w:pPr>
      <w:r>
        <w:rPr>
          <w:i/>
          <w:iCs/>
          <w:sz w:val="24"/>
        </w:rPr>
        <w:t xml:space="preserve">10. </w:t>
      </w:r>
      <w:r w:rsidR="00E33BA6" w:rsidRPr="00DF5B92">
        <w:rPr>
          <w:i/>
          <w:iCs/>
          <w:sz w:val="24"/>
        </w:rPr>
        <w:t>Racism in Academ</w:t>
      </w:r>
      <w:r w:rsidR="00583444" w:rsidRPr="00DF5B92">
        <w:rPr>
          <w:i/>
          <w:iCs/>
          <w:sz w:val="24"/>
        </w:rPr>
        <w:t>i</w:t>
      </w:r>
      <w:r w:rsidR="00F5737D" w:rsidRPr="00DF5B92">
        <w:rPr>
          <w:i/>
          <w:iCs/>
          <w:sz w:val="24"/>
        </w:rPr>
        <w:t>a</w:t>
      </w:r>
    </w:p>
    <w:p w14:paraId="5511BD0D" w14:textId="77777777" w:rsidR="00F71282" w:rsidRDefault="009D2CC4" w:rsidP="00DF5B92">
      <w:pPr>
        <w:widowControl/>
        <w:autoSpaceDE/>
        <w:autoSpaceDN/>
        <w:ind w:left="450"/>
        <w:contextualSpacing/>
        <w:rPr>
          <w:sz w:val="24"/>
          <w:szCs w:val="24"/>
        </w:rPr>
      </w:pPr>
      <w:r w:rsidRPr="00DF5B92">
        <w:rPr>
          <w:sz w:val="24"/>
        </w:rPr>
        <w:t xml:space="preserve">Many factors affect the ability of a student to achieve success in academia. These include the environment in which they learn and the support which they are provided. </w:t>
      </w:r>
      <w:r w:rsidR="0036161D">
        <w:rPr>
          <w:sz w:val="24"/>
        </w:rPr>
        <w:t xml:space="preserve">Minority nursing students report that their programs lack inclusivity and are rooted in institutional racism, gender bias, homophobia, and transphobia (Avery-Desmarais, Hunter Revell, McCurry, 2021). </w:t>
      </w:r>
      <w:r w:rsidRPr="00DF5B92">
        <w:rPr>
          <w:sz w:val="24"/>
        </w:rPr>
        <w:t xml:space="preserve">When the learning climate of an institution has a history of inclusion or exclusion based on race/ethnicity/gender identity </w:t>
      </w:r>
      <w:r w:rsidR="009174D5" w:rsidRPr="00DF5B92">
        <w:rPr>
          <w:sz w:val="24"/>
        </w:rPr>
        <w:t>or</w:t>
      </w:r>
      <w:r w:rsidRPr="00DF5B92">
        <w:rPr>
          <w:sz w:val="24"/>
        </w:rPr>
        <w:t xml:space="preserve"> stereotypes exist to make students feel inferior, </w:t>
      </w:r>
      <w:r w:rsidR="009174D5" w:rsidRPr="00DF5B92">
        <w:rPr>
          <w:sz w:val="24"/>
        </w:rPr>
        <w:t xml:space="preserve">these students are </w:t>
      </w:r>
      <w:r w:rsidR="0036161D">
        <w:rPr>
          <w:sz w:val="24"/>
        </w:rPr>
        <w:t xml:space="preserve">often </w:t>
      </w:r>
      <w:r w:rsidRPr="00DF5B92">
        <w:rPr>
          <w:sz w:val="24"/>
        </w:rPr>
        <w:t xml:space="preserve">forced to conform to the majority </w:t>
      </w:r>
      <w:r w:rsidR="00F5737D" w:rsidRPr="00DF5B92">
        <w:rPr>
          <w:sz w:val="24"/>
        </w:rPr>
        <w:t>and/or</w:t>
      </w:r>
      <w:r w:rsidRPr="00DF5B92">
        <w:rPr>
          <w:sz w:val="24"/>
        </w:rPr>
        <w:t xml:space="preserve"> deal with microaggression</w:t>
      </w:r>
      <w:r w:rsidR="009174D5" w:rsidRPr="00DF5B92">
        <w:rPr>
          <w:sz w:val="24"/>
        </w:rPr>
        <w:t xml:space="preserve">.  Minority students, although having similar levels of preparation, </w:t>
      </w:r>
      <w:r w:rsidR="00B329F7">
        <w:rPr>
          <w:sz w:val="24"/>
        </w:rPr>
        <w:t xml:space="preserve">often </w:t>
      </w:r>
      <w:r w:rsidR="009174D5" w:rsidRPr="00DF5B92">
        <w:rPr>
          <w:sz w:val="24"/>
        </w:rPr>
        <w:t>perform at lower levels than their majority counterparts</w:t>
      </w:r>
      <w:r w:rsidR="00B329F7">
        <w:rPr>
          <w:sz w:val="24"/>
        </w:rPr>
        <w:t xml:space="preserve"> because of these constant reminders of “inferiority”</w:t>
      </w:r>
      <w:r w:rsidR="009174D5" w:rsidRPr="00DF5B92">
        <w:rPr>
          <w:sz w:val="24"/>
        </w:rPr>
        <w:t xml:space="preserve"> (Gwayi-Chore et. al, 2021).  </w:t>
      </w:r>
      <w:r w:rsidR="00F71282">
        <w:rPr>
          <w:sz w:val="24"/>
          <w:szCs w:val="24"/>
        </w:rPr>
        <w:t xml:space="preserve">Financial problems were also identified to have a major impact on the dropout rates of minority students. Many of these students must work full-time, in addition to their academic commitment, to meet personal/family financial needs. </w:t>
      </w:r>
    </w:p>
    <w:p w14:paraId="12880E05" w14:textId="6764B215" w:rsidR="00921B0B" w:rsidRDefault="00B329F7" w:rsidP="00DF5B92">
      <w:pPr>
        <w:widowControl/>
        <w:autoSpaceDE/>
        <w:autoSpaceDN/>
        <w:ind w:left="450"/>
        <w:contextualSpacing/>
        <w:rPr>
          <w:sz w:val="24"/>
          <w:szCs w:val="24"/>
        </w:rPr>
      </w:pPr>
      <w:r>
        <w:rPr>
          <w:sz w:val="24"/>
        </w:rPr>
        <w:t>The long-</w:t>
      </w:r>
      <w:r w:rsidR="00F71282">
        <w:rPr>
          <w:sz w:val="24"/>
        </w:rPr>
        <w:t>t</w:t>
      </w:r>
      <w:r>
        <w:rPr>
          <w:sz w:val="24"/>
        </w:rPr>
        <w:t xml:space="preserve">erm educational disadvantages, both overt and covert, of racism has served as significant barriers to the recruitment and retention of minority persons in nursing.  The failure to address these issues has been detrimental for students, faculty, and healthcare.  </w:t>
      </w:r>
      <w:r w:rsidR="00F5737D" w:rsidRPr="00DF5B92">
        <w:rPr>
          <w:sz w:val="24"/>
        </w:rPr>
        <w:t xml:space="preserve">Students report feeling </w:t>
      </w:r>
      <w:r w:rsidR="00B123A7" w:rsidRPr="00DF5B92">
        <w:rPr>
          <w:sz w:val="24"/>
        </w:rPr>
        <w:t>isolated and lonely citing race, ethnicity, gender and sexual orientation as key drivers of negative experiences</w:t>
      </w:r>
      <w:r w:rsidR="0036161D">
        <w:rPr>
          <w:sz w:val="24"/>
        </w:rPr>
        <w:t xml:space="preserve"> (</w:t>
      </w:r>
      <w:r w:rsidR="0036161D" w:rsidRPr="00D227F2">
        <w:rPr>
          <w:sz w:val="24"/>
        </w:rPr>
        <w:t>Gwayi-Chore et. al, 2021</w:t>
      </w:r>
      <w:r w:rsidR="0036161D">
        <w:rPr>
          <w:sz w:val="24"/>
        </w:rPr>
        <w:t>)</w:t>
      </w:r>
      <w:r w:rsidR="0036161D" w:rsidRPr="00D227F2">
        <w:rPr>
          <w:sz w:val="24"/>
        </w:rPr>
        <w:t xml:space="preserve">.  </w:t>
      </w:r>
      <w:r w:rsidR="00F71282">
        <w:rPr>
          <w:sz w:val="24"/>
        </w:rPr>
        <w:t xml:space="preserve">Other barriers include inadequate emotional and moral support, technical </w:t>
      </w:r>
      <w:r w:rsidR="00A94228">
        <w:rPr>
          <w:sz w:val="24"/>
        </w:rPr>
        <w:t>access and assistance</w:t>
      </w:r>
      <w:r w:rsidR="00F71282">
        <w:rPr>
          <w:sz w:val="24"/>
        </w:rPr>
        <w:t xml:space="preserve">, inadequate academic preparation, lack of social adjustment to a predominant established culture, and low self-esteem. </w:t>
      </w:r>
      <w:r w:rsidR="00B123A7" w:rsidRPr="00DF5B92">
        <w:rPr>
          <w:sz w:val="24"/>
        </w:rPr>
        <w:t>Curricula and course content often lack DEI content and students feel faculty lack the competency to respond to issues concerning DEI in the classroom</w:t>
      </w:r>
      <w:r w:rsidR="0036161D">
        <w:rPr>
          <w:sz w:val="24"/>
        </w:rPr>
        <w:t xml:space="preserve"> (</w:t>
      </w:r>
      <w:r w:rsidR="0036161D" w:rsidRPr="00D227F2">
        <w:rPr>
          <w:sz w:val="24"/>
        </w:rPr>
        <w:t>Gwayi-Chore et. al, 2021</w:t>
      </w:r>
      <w:r w:rsidR="0036161D">
        <w:rPr>
          <w:sz w:val="24"/>
        </w:rPr>
        <w:t>)</w:t>
      </w:r>
      <w:r w:rsidR="00B123A7" w:rsidRPr="00DF5B92">
        <w:rPr>
          <w:sz w:val="24"/>
        </w:rPr>
        <w:t>. There is also the aforementioned lack of diverse faculty and mentors to support stud</w:t>
      </w:r>
      <w:r w:rsidR="00B123A7" w:rsidRPr="00DF5B92">
        <w:rPr>
          <w:sz w:val="24"/>
          <w:szCs w:val="24"/>
        </w:rPr>
        <w:t>ents. Buckley (1980) showed that faculty commitment was the key to successful retention of African-American students</w:t>
      </w:r>
      <w:r w:rsidR="0080021C">
        <w:rPr>
          <w:sz w:val="24"/>
          <w:szCs w:val="24"/>
        </w:rPr>
        <w:t>. M</w:t>
      </w:r>
      <w:r w:rsidR="00B123A7" w:rsidRPr="00DF5B92">
        <w:rPr>
          <w:sz w:val="24"/>
          <w:szCs w:val="24"/>
        </w:rPr>
        <w:t>ost often it was the African-American faculty that were the most committed</w:t>
      </w:r>
      <w:r w:rsidR="0080021C">
        <w:rPr>
          <w:sz w:val="24"/>
          <w:szCs w:val="24"/>
        </w:rPr>
        <w:t xml:space="preserve"> while White</w:t>
      </w:r>
      <w:r w:rsidR="00B123A7" w:rsidRPr="00DF5B92">
        <w:rPr>
          <w:sz w:val="24"/>
          <w:szCs w:val="24"/>
        </w:rPr>
        <w:t xml:space="preserve"> faculty continue</w:t>
      </w:r>
      <w:r w:rsidR="0080021C">
        <w:rPr>
          <w:sz w:val="24"/>
          <w:szCs w:val="24"/>
        </w:rPr>
        <w:t>d</w:t>
      </w:r>
      <w:r w:rsidR="00B123A7" w:rsidRPr="00DF5B92">
        <w:rPr>
          <w:sz w:val="24"/>
          <w:szCs w:val="24"/>
        </w:rPr>
        <w:t xml:space="preserve"> to perpetuate—intentionally or unintentionally—the perceived discriminatory actions. Black faculty supportive behaviors included taking an interest in the</w:t>
      </w:r>
      <w:r w:rsidR="00C854C1">
        <w:rPr>
          <w:sz w:val="24"/>
          <w:szCs w:val="24"/>
        </w:rPr>
        <w:t xml:space="preserve"> student</w:t>
      </w:r>
      <w:r w:rsidR="00B123A7" w:rsidRPr="00DF5B92">
        <w:rPr>
          <w:sz w:val="24"/>
          <w:szCs w:val="24"/>
        </w:rPr>
        <w:t>, encouragement, acknowledgement, and recognition, which conveyed feelings of significance and value.</w:t>
      </w:r>
      <w:r w:rsidR="00C854C1">
        <w:rPr>
          <w:sz w:val="24"/>
          <w:szCs w:val="24"/>
        </w:rPr>
        <w:t xml:space="preserve"> According to Gwayi-Chore et. al., the priority should be to hire and retain more faculty and staff of color, women, and LGBTQIA-identified individuals to improve the overall climate by making it more inclusive, safe, and comfortable. </w:t>
      </w:r>
      <w:r w:rsidR="00BC5F38">
        <w:rPr>
          <w:sz w:val="24"/>
          <w:szCs w:val="24"/>
        </w:rPr>
        <w:t xml:space="preserve">These minority faculty also work </w:t>
      </w:r>
      <w:r w:rsidR="00A94228">
        <w:rPr>
          <w:sz w:val="24"/>
          <w:szCs w:val="24"/>
        </w:rPr>
        <w:t xml:space="preserve">within </w:t>
      </w:r>
      <w:r w:rsidR="00BC5F38">
        <w:rPr>
          <w:sz w:val="24"/>
          <w:szCs w:val="24"/>
        </w:rPr>
        <w:t xml:space="preserve">and encounter the same structural </w:t>
      </w:r>
      <w:r w:rsidR="00A94228">
        <w:rPr>
          <w:sz w:val="24"/>
          <w:szCs w:val="24"/>
        </w:rPr>
        <w:t>racism, biases,</w:t>
      </w:r>
      <w:r w:rsidR="00BC5F38">
        <w:rPr>
          <w:sz w:val="24"/>
          <w:szCs w:val="24"/>
        </w:rPr>
        <w:t xml:space="preserve"> and microaggres</w:t>
      </w:r>
      <w:r w:rsidR="00A94228">
        <w:rPr>
          <w:sz w:val="24"/>
          <w:szCs w:val="24"/>
        </w:rPr>
        <w:t>s</w:t>
      </w:r>
      <w:r w:rsidR="00BC5F38">
        <w:rPr>
          <w:sz w:val="24"/>
          <w:szCs w:val="24"/>
        </w:rPr>
        <w:t>ion</w:t>
      </w:r>
      <w:r w:rsidR="00086143">
        <w:rPr>
          <w:sz w:val="24"/>
          <w:szCs w:val="24"/>
        </w:rPr>
        <w:t>s</w:t>
      </w:r>
      <w:r w:rsidR="00A94228">
        <w:rPr>
          <w:sz w:val="24"/>
          <w:szCs w:val="24"/>
        </w:rPr>
        <w:t xml:space="preserve"> as minority students</w:t>
      </w:r>
      <w:r w:rsidR="00BC5F38">
        <w:rPr>
          <w:sz w:val="24"/>
          <w:szCs w:val="24"/>
        </w:rPr>
        <w:t xml:space="preserve">. </w:t>
      </w:r>
      <w:r w:rsidR="00A94228">
        <w:rPr>
          <w:sz w:val="24"/>
          <w:szCs w:val="24"/>
        </w:rPr>
        <w:t>DEI education for all faculty</w:t>
      </w:r>
      <w:r w:rsidR="00086143">
        <w:rPr>
          <w:sz w:val="24"/>
          <w:szCs w:val="24"/>
        </w:rPr>
        <w:t>;</w:t>
      </w:r>
      <w:r w:rsidR="00A94228">
        <w:rPr>
          <w:sz w:val="24"/>
          <w:szCs w:val="24"/>
        </w:rPr>
        <w:t xml:space="preserve"> support for minority faculty; review of academic policies, curricula, and content for DEI</w:t>
      </w:r>
      <w:r w:rsidR="00086143">
        <w:rPr>
          <w:sz w:val="24"/>
          <w:szCs w:val="24"/>
        </w:rPr>
        <w:t>;</w:t>
      </w:r>
      <w:r w:rsidR="00A94228">
        <w:rPr>
          <w:sz w:val="24"/>
          <w:szCs w:val="24"/>
        </w:rPr>
        <w:t xml:space="preserve"> and</w:t>
      </w:r>
      <w:r w:rsidR="00086143">
        <w:rPr>
          <w:sz w:val="24"/>
          <w:szCs w:val="24"/>
        </w:rPr>
        <w:t>,</w:t>
      </w:r>
      <w:r w:rsidR="00A94228">
        <w:rPr>
          <w:sz w:val="24"/>
          <w:szCs w:val="24"/>
        </w:rPr>
        <w:t xml:space="preserve"> strong retention efforts </w:t>
      </w:r>
      <w:r w:rsidR="00086143">
        <w:rPr>
          <w:sz w:val="24"/>
          <w:szCs w:val="24"/>
        </w:rPr>
        <w:t>for</w:t>
      </w:r>
      <w:r w:rsidR="00A94228">
        <w:rPr>
          <w:sz w:val="24"/>
          <w:szCs w:val="24"/>
        </w:rPr>
        <w:t xml:space="preserve"> minority faculty are needed.</w:t>
      </w:r>
      <w:r w:rsidR="00BC5F38">
        <w:rPr>
          <w:sz w:val="24"/>
          <w:szCs w:val="24"/>
        </w:rPr>
        <w:t xml:space="preserve"> </w:t>
      </w:r>
    </w:p>
    <w:p w14:paraId="71BBE17F" w14:textId="7A58E789" w:rsidR="00583444" w:rsidRPr="00590BAB" w:rsidRDefault="00C854C1" w:rsidP="00DF5B92">
      <w:pPr>
        <w:widowControl/>
        <w:autoSpaceDE/>
        <w:autoSpaceDN/>
        <w:ind w:left="450"/>
        <w:contextualSpacing/>
      </w:pPr>
      <w:r>
        <w:rPr>
          <w:sz w:val="24"/>
          <w:szCs w:val="24"/>
        </w:rPr>
        <w:t xml:space="preserve"> </w:t>
      </w:r>
      <w:r w:rsidR="00407330">
        <w:rPr>
          <w:sz w:val="24"/>
          <w:szCs w:val="24"/>
        </w:rPr>
        <w:t xml:space="preserve"> </w:t>
      </w:r>
      <w:r w:rsidR="0036161D">
        <w:rPr>
          <w:sz w:val="24"/>
          <w:szCs w:val="24"/>
        </w:rPr>
        <w:t xml:space="preserve"> </w:t>
      </w:r>
    </w:p>
    <w:p w14:paraId="089D597B" w14:textId="488A1D70" w:rsidR="00407330" w:rsidRPr="00DF5B92" w:rsidRDefault="00407330" w:rsidP="00DF5B92">
      <w:pPr>
        <w:ind w:left="810" w:right="461" w:hanging="340"/>
        <w:rPr>
          <w:i/>
          <w:iCs/>
        </w:rPr>
      </w:pPr>
      <w:r>
        <w:t xml:space="preserve">Avery-Desmarais, S.L., Hunter Revell, S.M., &amp; McCurry, M.K. (2021).  A theoretical framework to promote minority PhD and DNP student success in nursing education. </w:t>
      </w:r>
      <w:r>
        <w:rPr>
          <w:i/>
          <w:iCs/>
        </w:rPr>
        <w:t>https://doi.org/10.1016/jprofnurs.2021.10.002</w:t>
      </w:r>
    </w:p>
    <w:p w14:paraId="53411C47" w14:textId="77777777" w:rsidR="00407330" w:rsidRDefault="00407330" w:rsidP="00DF5B92">
      <w:pPr>
        <w:ind w:left="810" w:right="461" w:hanging="340"/>
      </w:pPr>
    </w:p>
    <w:p w14:paraId="02D5131C" w14:textId="782F8CFF" w:rsidR="004B26E2" w:rsidRPr="00583444" w:rsidRDefault="00583444" w:rsidP="00DF5B92">
      <w:pPr>
        <w:ind w:left="810" w:right="461" w:hanging="340"/>
      </w:pPr>
      <w:r>
        <w:t xml:space="preserve">Gwayi-Chore, M-C et. al. (2021). “Being a person of color in this institution is exhausting”: defining and optimizing the learning climate to support diversity, equity, and inclusion at the University of Washington School of Public Health, </w:t>
      </w:r>
      <w:r>
        <w:rPr>
          <w:i/>
          <w:iCs/>
        </w:rPr>
        <w:t xml:space="preserve">Frontiers in Public Health, 9, </w:t>
      </w:r>
      <w:r>
        <w:t>1-12.</w:t>
      </w:r>
    </w:p>
    <w:p w14:paraId="7322D6D4" w14:textId="77777777" w:rsidR="00D25FD1" w:rsidRDefault="00D25FD1">
      <w:pPr>
        <w:pStyle w:val="BodyText"/>
        <w:rPr>
          <w:sz w:val="14"/>
        </w:rPr>
      </w:pPr>
    </w:p>
    <w:p w14:paraId="072E1E77" w14:textId="359E3A88" w:rsidR="00BD2170" w:rsidRDefault="00054699" w:rsidP="00882200">
      <w:pPr>
        <w:spacing w:before="92"/>
        <w:rPr>
          <w:sz w:val="24"/>
          <w:szCs w:val="24"/>
        </w:rPr>
      </w:pPr>
      <w:r w:rsidRPr="00AA697B">
        <w:rPr>
          <w:sz w:val="24"/>
          <w:szCs w:val="24"/>
        </w:rPr>
        <w:t>1</w:t>
      </w:r>
      <w:r>
        <w:rPr>
          <w:sz w:val="24"/>
          <w:szCs w:val="24"/>
        </w:rPr>
        <w:t>1</w:t>
      </w:r>
      <w:r w:rsidR="00032B69" w:rsidRPr="00AA697B">
        <w:rPr>
          <w:sz w:val="24"/>
          <w:szCs w:val="24"/>
        </w:rPr>
        <w:t xml:space="preserve">. </w:t>
      </w:r>
      <w:ins w:id="6" w:author="Susan Foley" w:date="2023-02-20T11:29:00Z">
        <w:r w:rsidR="00882200">
          <w:rPr>
            <w:sz w:val="24"/>
            <w:szCs w:val="24"/>
          </w:rPr>
          <w:t xml:space="preserve"> </w:t>
        </w:r>
      </w:ins>
      <w:r w:rsidR="00032B69" w:rsidRPr="00682F6D">
        <w:rPr>
          <w:i/>
          <w:iCs/>
          <w:sz w:val="24"/>
          <w:szCs w:val="24"/>
        </w:rPr>
        <w:t>Technology/Data</w:t>
      </w:r>
    </w:p>
    <w:p w14:paraId="3BE403D4" w14:textId="489E5622" w:rsidR="00541405" w:rsidRDefault="005C1875" w:rsidP="00DF5B92">
      <w:pPr>
        <w:tabs>
          <w:tab w:val="left" w:pos="921"/>
        </w:tabs>
        <w:spacing w:after="80" w:line="238" w:lineRule="auto"/>
        <w:ind w:left="450" w:right="1022"/>
        <w:rPr>
          <w:sz w:val="24"/>
          <w:szCs w:val="24"/>
        </w:rPr>
      </w:pPr>
      <w:r w:rsidRPr="00682F6D">
        <w:rPr>
          <w:sz w:val="24"/>
          <w:szCs w:val="24"/>
        </w:rPr>
        <w:t xml:space="preserve">Technology and data use provide challenges to strengthening diversity on several levels.  </w:t>
      </w:r>
      <w:r w:rsidR="00BD2170" w:rsidRPr="00682F6D">
        <w:rPr>
          <w:sz w:val="24"/>
          <w:szCs w:val="24"/>
        </w:rPr>
        <w:t xml:space="preserve">In 2021, AACN published </w:t>
      </w:r>
      <w:r w:rsidR="00BD2170" w:rsidRPr="00682F6D">
        <w:rPr>
          <w:i/>
          <w:iCs/>
          <w:sz w:val="24"/>
          <w:szCs w:val="24"/>
        </w:rPr>
        <w:t>The Essentials: Core Competencies for Professional Nursing Education</w:t>
      </w:r>
      <w:r w:rsidR="00BD2170" w:rsidRPr="00682F6D">
        <w:rPr>
          <w:sz w:val="24"/>
          <w:szCs w:val="24"/>
        </w:rPr>
        <w:t xml:space="preserve"> in which they suggest using informatics and healthcare technologies as a source for nurses to advocate for equitable access to healthcare. </w:t>
      </w:r>
      <w:r w:rsidRPr="00682F6D">
        <w:rPr>
          <w:sz w:val="24"/>
          <w:szCs w:val="24"/>
        </w:rPr>
        <w:t xml:space="preserve"> </w:t>
      </w:r>
      <w:r w:rsidR="00AA697B" w:rsidRPr="00965052">
        <w:rPr>
          <w:sz w:val="24"/>
        </w:rPr>
        <w:t xml:space="preserve">Bakken &amp; Dreisbach </w:t>
      </w:r>
      <w:r w:rsidR="00AA697B">
        <w:rPr>
          <w:sz w:val="24"/>
        </w:rPr>
        <w:t>(</w:t>
      </w:r>
      <w:r w:rsidR="00AA697B" w:rsidRPr="00965052">
        <w:rPr>
          <w:sz w:val="24"/>
        </w:rPr>
        <w:t>2022)</w:t>
      </w:r>
      <w:r w:rsidR="00AA697B">
        <w:rPr>
          <w:sz w:val="24"/>
        </w:rPr>
        <w:t>,</w:t>
      </w:r>
      <w:r w:rsidR="00AA697B" w:rsidRPr="00965052">
        <w:rPr>
          <w:sz w:val="24"/>
        </w:rPr>
        <w:t xml:space="preserve"> </w:t>
      </w:r>
      <w:r w:rsidR="00AA697B">
        <w:rPr>
          <w:sz w:val="24"/>
        </w:rPr>
        <w:t>suggest that n</w:t>
      </w:r>
      <w:r w:rsidRPr="00682F6D">
        <w:rPr>
          <w:sz w:val="24"/>
        </w:rPr>
        <w:t>ursing expertise should be integrated into designing, generating, analyzing and applying data to support initiatives focused on SDOH and health equity</w:t>
      </w:r>
      <w:r w:rsidR="00D224B4">
        <w:rPr>
          <w:sz w:val="24"/>
        </w:rPr>
        <w:t xml:space="preserve"> while n</w:t>
      </w:r>
      <w:r w:rsidRPr="00682F6D">
        <w:rPr>
          <w:sz w:val="24"/>
        </w:rPr>
        <w:t>urses with advanced training in informatics and data science are needed to ensure systems are easy to use, do not result in documentation burden, and are useful for nurses and other stakeholders to advance health equity and social needs</w:t>
      </w:r>
      <w:r w:rsidR="00AA697B">
        <w:rPr>
          <w:sz w:val="24"/>
        </w:rPr>
        <w:t>.</w:t>
      </w:r>
      <w:r w:rsidRPr="00682F6D">
        <w:rPr>
          <w:sz w:val="24"/>
        </w:rPr>
        <w:t xml:space="preserve"> </w:t>
      </w:r>
      <w:r w:rsidR="00D224B4" w:rsidRPr="00965052">
        <w:rPr>
          <w:sz w:val="24"/>
          <w:szCs w:val="24"/>
        </w:rPr>
        <w:t>However, there is a knowledge gap with incorporating DEI concepts into healthcare informatics in nursing curricula</w:t>
      </w:r>
      <w:r w:rsidR="00AA697B">
        <w:rPr>
          <w:sz w:val="24"/>
          <w:szCs w:val="24"/>
        </w:rPr>
        <w:t xml:space="preserve"> (Baertlin &amp; Nduku, 202</w:t>
      </w:r>
      <w:r w:rsidR="008C4763">
        <w:rPr>
          <w:sz w:val="24"/>
          <w:szCs w:val="24"/>
        </w:rPr>
        <w:t>2</w:t>
      </w:r>
      <w:r w:rsidR="00AA697B">
        <w:rPr>
          <w:sz w:val="24"/>
          <w:szCs w:val="24"/>
        </w:rPr>
        <w:t>)</w:t>
      </w:r>
      <w:r w:rsidR="00D224B4" w:rsidRPr="00965052">
        <w:rPr>
          <w:sz w:val="24"/>
          <w:szCs w:val="24"/>
        </w:rPr>
        <w:t xml:space="preserve">. </w:t>
      </w:r>
      <w:r w:rsidR="00D224B4">
        <w:rPr>
          <w:sz w:val="24"/>
          <w:szCs w:val="24"/>
        </w:rPr>
        <w:t xml:space="preserve"> </w:t>
      </w:r>
      <w:r w:rsidR="004530C6">
        <w:rPr>
          <w:sz w:val="24"/>
          <w:szCs w:val="24"/>
        </w:rPr>
        <w:t xml:space="preserve">Additionally, a digital divide from a health perspective is emerging.  </w:t>
      </w:r>
      <w:r w:rsidR="00541405" w:rsidRPr="00682F6D">
        <w:rPr>
          <w:sz w:val="24"/>
          <w:szCs w:val="24"/>
        </w:rPr>
        <w:t>According to Makri</w:t>
      </w:r>
      <w:r w:rsidR="00095270">
        <w:rPr>
          <w:sz w:val="24"/>
          <w:szCs w:val="24"/>
        </w:rPr>
        <w:t xml:space="preserve"> (2019)</w:t>
      </w:r>
      <w:r w:rsidR="00541405" w:rsidRPr="00682F6D">
        <w:rPr>
          <w:sz w:val="24"/>
          <w:szCs w:val="24"/>
        </w:rPr>
        <w:t xml:space="preserve">, just under ½ of the world's population has no internet access and therefore, no access to digital health.  </w:t>
      </w:r>
      <w:r w:rsidR="004530C6">
        <w:rPr>
          <w:sz w:val="24"/>
          <w:szCs w:val="24"/>
        </w:rPr>
        <w:t>The</w:t>
      </w:r>
      <w:r w:rsidR="00541405" w:rsidRPr="00682F6D">
        <w:rPr>
          <w:sz w:val="24"/>
          <w:szCs w:val="24"/>
        </w:rPr>
        <w:t xml:space="preserve"> World Economic Forum,</w:t>
      </w:r>
      <w:r w:rsidR="004530C6">
        <w:rPr>
          <w:sz w:val="24"/>
          <w:szCs w:val="24"/>
        </w:rPr>
        <w:t xml:space="preserve">suggests that </w:t>
      </w:r>
      <w:r w:rsidR="00541405" w:rsidRPr="00682F6D">
        <w:rPr>
          <w:sz w:val="24"/>
          <w:szCs w:val="24"/>
        </w:rPr>
        <w:t>digital technology can help to resolve health inequality in five areas: access to trusted and reliable health information; access to medical expertise; access to medical commodities and other interventions; repre</w:t>
      </w:r>
      <w:r w:rsidR="004530C6">
        <w:rPr>
          <w:sz w:val="24"/>
          <w:szCs w:val="24"/>
        </w:rPr>
        <w:t>s</w:t>
      </w:r>
      <w:r w:rsidR="00541405" w:rsidRPr="00682F6D">
        <w:rPr>
          <w:sz w:val="24"/>
          <w:szCs w:val="24"/>
        </w:rPr>
        <w:t xml:space="preserve">entation in public health systems and services; and, support for catastrophic medical expenses. </w:t>
      </w:r>
      <w:r w:rsidR="00095270">
        <w:rPr>
          <w:sz w:val="24"/>
          <w:szCs w:val="24"/>
        </w:rPr>
        <w:t xml:space="preserve">Nurses prepared in technology and data use can bridge these gaps. </w:t>
      </w:r>
    </w:p>
    <w:p w14:paraId="4450D557" w14:textId="77777777" w:rsidR="004530C6" w:rsidRPr="00682F6D" w:rsidRDefault="004530C6" w:rsidP="00DF5B92">
      <w:pPr>
        <w:spacing w:before="92"/>
        <w:ind w:left="450"/>
        <w:rPr>
          <w:sz w:val="24"/>
        </w:rPr>
      </w:pPr>
    </w:p>
    <w:p w14:paraId="617859EF" w14:textId="672A6E44" w:rsidR="00823E36" w:rsidRPr="00682F6D" w:rsidRDefault="00000000" w:rsidP="00DF5B92">
      <w:pPr>
        <w:spacing w:before="56"/>
        <w:ind w:left="450" w:right="887"/>
        <w:rPr>
          <w:sz w:val="24"/>
          <w:szCs w:val="24"/>
        </w:rPr>
      </w:pPr>
      <w:hyperlink r:id="rId50" w:history="1">
        <w:r w:rsidR="00BD2170" w:rsidRPr="00682F6D">
          <w:rPr>
            <w:rStyle w:val="Hyperlink"/>
            <w:sz w:val="24"/>
            <w:szCs w:val="24"/>
          </w:rPr>
          <w:t>https://www.acenursing.org/nursing-education-the-intersection-of-diversity-equity-inclusion-and-healthcare-informatics/</w:t>
        </w:r>
      </w:hyperlink>
    </w:p>
    <w:p w14:paraId="1D4BB66C" w14:textId="16624D3F" w:rsidR="00BD2170" w:rsidRPr="00682F6D" w:rsidRDefault="00BD2170" w:rsidP="00DF5B92">
      <w:pPr>
        <w:spacing w:before="56"/>
        <w:ind w:left="450" w:right="887"/>
        <w:rPr>
          <w:sz w:val="24"/>
          <w:szCs w:val="24"/>
        </w:rPr>
      </w:pPr>
    </w:p>
    <w:p w14:paraId="543A230E" w14:textId="6BCF3833" w:rsidR="00BD2170" w:rsidRDefault="00000000" w:rsidP="00DF5B92">
      <w:pPr>
        <w:spacing w:before="56"/>
        <w:ind w:left="450" w:right="887"/>
        <w:rPr>
          <w:color w:val="0462C1"/>
          <w:sz w:val="24"/>
          <w:szCs w:val="24"/>
          <w:u w:val="single" w:color="0462C1"/>
        </w:rPr>
      </w:pPr>
      <w:hyperlink r:id="rId51" w:history="1">
        <w:r w:rsidR="00BD2170" w:rsidRPr="00682F6D">
          <w:rPr>
            <w:rStyle w:val="Hyperlink"/>
            <w:sz w:val="24"/>
            <w:szCs w:val="24"/>
          </w:rPr>
          <w:t>https://www.aacnnursing.org/Portals/42/AcademicNursing/pdf/Essentials-2021.pdf</w:t>
        </w:r>
      </w:hyperlink>
    </w:p>
    <w:p w14:paraId="07ABDEC3" w14:textId="77777777" w:rsidR="004530C6" w:rsidRDefault="004530C6" w:rsidP="00DF5B92">
      <w:pPr>
        <w:spacing w:before="56"/>
        <w:ind w:left="450" w:right="887"/>
        <w:rPr>
          <w:color w:val="0462C1"/>
          <w:sz w:val="24"/>
          <w:szCs w:val="24"/>
          <w:u w:val="single" w:color="0462C1"/>
        </w:rPr>
      </w:pPr>
    </w:p>
    <w:p w14:paraId="097965A5" w14:textId="616CCB6C" w:rsidR="00E90AC4" w:rsidRDefault="000610A2" w:rsidP="00DF5B92">
      <w:pPr>
        <w:spacing w:after="80"/>
        <w:ind w:left="720" w:right="485" w:hanging="720"/>
        <w:rPr>
          <w:iCs/>
          <w:color w:val="0462C1"/>
          <w:sz w:val="24"/>
          <w:szCs w:val="24"/>
        </w:rPr>
      </w:pPr>
      <w:r>
        <w:rPr>
          <w:iCs/>
          <w:color w:val="0462C1"/>
          <w:sz w:val="24"/>
          <w:szCs w:val="24"/>
        </w:rPr>
        <w:t xml:space="preserve">       </w:t>
      </w:r>
      <w:r w:rsidR="00E90AC4" w:rsidRPr="00965052">
        <w:rPr>
          <w:iCs/>
          <w:color w:val="0462C1"/>
          <w:sz w:val="24"/>
          <w:szCs w:val="24"/>
        </w:rPr>
        <w:t xml:space="preserve">Bakken, S., &amp; Dreisbach, C. (2022).  Informatics data science perspective on Future of Nursing 2020-2030: Charting a pathway to health equity. </w:t>
      </w:r>
      <w:r w:rsidR="00E90AC4" w:rsidRPr="00965052">
        <w:rPr>
          <w:i/>
          <w:color w:val="0462C1"/>
          <w:sz w:val="24"/>
          <w:szCs w:val="24"/>
        </w:rPr>
        <w:t xml:space="preserve">Nursing Outlook, 70, </w:t>
      </w:r>
      <w:r w:rsidR="00E90AC4" w:rsidRPr="00965052">
        <w:rPr>
          <w:iCs/>
          <w:color w:val="0462C1"/>
          <w:sz w:val="24"/>
          <w:szCs w:val="24"/>
        </w:rPr>
        <w:t>S77-S87.</w:t>
      </w:r>
    </w:p>
    <w:p w14:paraId="357E32F7" w14:textId="77777777" w:rsidR="008C4763" w:rsidRDefault="008C4763" w:rsidP="000610A2">
      <w:pPr>
        <w:spacing w:after="80"/>
        <w:ind w:left="450" w:right="485" w:hanging="720"/>
        <w:rPr>
          <w:iCs/>
          <w:color w:val="0462C1"/>
          <w:sz w:val="24"/>
          <w:szCs w:val="24"/>
        </w:rPr>
      </w:pPr>
    </w:p>
    <w:p w14:paraId="1AF5C1AC" w14:textId="08079530" w:rsidR="00AA697B" w:rsidRPr="00965052" w:rsidRDefault="000610A2" w:rsidP="00DF5B92">
      <w:pPr>
        <w:spacing w:after="80"/>
        <w:ind w:left="810" w:right="485" w:hanging="720"/>
        <w:rPr>
          <w:iCs/>
          <w:sz w:val="24"/>
          <w:szCs w:val="24"/>
        </w:rPr>
      </w:pPr>
      <w:r>
        <w:rPr>
          <w:iCs/>
          <w:color w:val="0462C1"/>
          <w:sz w:val="24"/>
          <w:szCs w:val="24"/>
        </w:rPr>
        <w:t xml:space="preserve">        </w:t>
      </w:r>
      <w:r w:rsidR="00AA697B">
        <w:rPr>
          <w:iCs/>
          <w:color w:val="0462C1"/>
          <w:sz w:val="24"/>
          <w:szCs w:val="24"/>
        </w:rPr>
        <w:t xml:space="preserve">Baertlein, L., &amp; Nduku, J. (2022).  Nursing education: The intersection of diversity, equity, inclusion, and healthcare informatics. </w:t>
      </w:r>
      <w:r w:rsidR="00AA697B" w:rsidRPr="00AA697B">
        <w:rPr>
          <w:iCs/>
          <w:color w:val="0462C1"/>
          <w:sz w:val="24"/>
          <w:szCs w:val="24"/>
        </w:rPr>
        <w:t>https://www.acenursing.org/nursing-education-the-intersection-of-diversity-equity-inclusion-and-healthcare-informatics/</w:t>
      </w:r>
    </w:p>
    <w:p w14:paraId="29C31177" w14:textId="77777777" w:rsidR="00E90AC4" w:rsidRDefault="00E90AC4" w:rsidP="00DF5B92">
      <w:pPr>
        <w:spacing w:before="56"/>
        <w:ind w:left="450" w:right="887"/>
        <w:rPr>
          <w:color w:val="0462C1"/>
          <w:sz w:val="24"/>
          <w:szCs w:val="24"/>
          <w:u w:val="single" w:color="0462C1"/>
        </w:rPr>
      </w:pPr>
    </w:p>
    <w:p w14:paraId="35F74C10" w14:textId="1DE65E79" w:rsidR="004530C6" w:rsidRDefault="004530C6" w:rsidP="00DF5B92">
      <w:pPr>
        <w:spacing w:before="56"/>
        <w:ind w:left="450" w:right="887"/>
        <w:rPr>
          <w:color w:val="0462C1"/>
          <w:sz w:val="24"/>
          <w:szCs w:val="24"/>
          <w:u w:val="single"/>
        </w:rPr>
      </w:pPr>
      <w:r>
        <w:rPr>
          <w:color w:val="0462C1"/>
          <w:sz w:val="24"/>
          <w:szCs w:val="24"/>
          <w:u w:val="single" w:color="0462C1"/>
        </w:rPr>
        <w:t xml:space="preserve">Makri, A. (2019).  Bridging the digital divide in health care. </w:t>
      </w:r>
      <w:hyperlink r:id="rId52" w:history="1">
        <w:r w:rsidRPr="004530C6">
          <w:rPr>
            <w:rStyle w:val="Hyperlink"/>
            <w:sz w:val="24"/>
            <w:szCs w:val="24"/>
          </w:rPr>
          <w:t>https://www.thelancet.com/action/showPdf?pii=S2589-7500%2819%2930111-</w:t>
        </w:r>
        <w:r w:rsidRPr="000412FA">
          <w:rPr>
            <w:rStyle w:val="Hyperlink"/>
            <w:sz w:val="24"/>
            <w:szCs w:val="24"/>
          </w:rPr>
          <w:t>6</w:t>
        </w:r>
      </w:hyperlink>
    </w:p>
    <w:p w14:paraId="3C2E934E" w14:textId="77777777" w:rsidR="00D224B4" w:rsidRDefault="00D224B4" w:rsidP="00DF5B92">
      <w:pPr>
        <w:spacing w:before="56"/>
        <w:ind w:left="450" w:right="887"/>
        <w:rPr>
          <w:color w:val="0462C1"/>
          <w:sz w:val="24"/>
          <w:szCs w:val="24"/>
          <w:u w:val="single" w:color="0462C1"/>
        </w:rPr>
      </w:pPr>
    </w:p>
    <w:p w14:paraId="635D65B2" w14:textId="656BD9D6" w:rsidR="004530C6" w:rsidRDefault="008417E5" w:rsidP="00DF5B92">
      <w:pPr>
        <w:spacing w:before="56"/>
        <w:ind w:left="450" w:right="887"/>
        <w:rPr>
          <w:rStyle w:val="Hyperlink"/>
          <w:sz w:val="24"/>
          <w:szCs w:val="24"/>
        </w:rPr>
      </w:pPr>
      <w:r>
        <w:rPr>
          <w:color w:val="0462C1"/>
          <w:sz w:val="24"/>
          <w:szCs w:val="24"/>
          <w:u w:val="single" w:color="0462C1"/>
        </w:rPr>
        <w:t xml:space="preserve">World Economic Forum (20210.  How digital technologies can addres 5 sources of health inequity. </w:t>
      </w:r>
      <w:hyperlink r:id="rId53" w:history="1">
        <w:r w:rsidR="00D224B4" w:rsidRPr="000412FA">
          <w:rPr>
            <w:rStyle w:val="Hyperlink"/>
            <w:sz w:val="24"/>
            <w:szCs w:val="24"/>
          </w:rPr>
          <w:t>https://www.weforum.org/agenda/2021/09/how-digital-technologies-can-address-5-sources-of-health-inequity/</w:t>
        </w:r>
      </w:hyperlink>
    </w:p>
    <w:p w14:paraId="7590E13F" w14:textId="6228AD2D" w:rsidR="00EB5AD0" w:rsidRDefault="00EB5AD0" w:rsidP="00DF5B92">
      <w:pPr>
        <w:spacing w:before="56"/>
        <w:ind w:left="450" w:right="887"/>
        <w:rPr>
          <w:color w:val="0462C1"/>
          <w:sz w:val="24"/>
          <w:szCs w:val="24"/>
          <w:u w:val="single" w:color="0462C1"/>
        </w:rPr>
      </w:pPr>
    </w:p>
    <w:p w14:paraId="4D888F28" w14:textId="19BE7059" w:rsidR="00EB5AD0" w:rsidRDefault="00EB5AD0">
      <w:pPr>
        <w:spacing w:before="56"/>
        <w:ind w:left="200" w:right="887"/>
        <w:rPr>
          <w:color w:val="0462C1"/>
          <w:sz w:val="24"/>
          <w:szCs w:val="24"/>
          <w:u w:val="single" w:color="0462C1"/>
        </w:rPr>
      </w:pPr>
    </w:p>
    <w:p w14:paraId="74401D9D" w14:textId="3233A4A5" w:rsidR="0022342F" w:rsidRPr="00DF5B92" w:rsidRDefault="00000000" w:rsidP="00DF5B92">
      <w:pPr>
        <w:pStyle w:val="Heading1"/>
        <w:numPr>
          <w:ilvl w:val="0"/>
          <w:numId w:val="7"/>
        </w:numPr>
        <w:tabs>
          <w:tab w:val="left" w:pos="602"/>
        </w:tabs>
        <w:spacing w:before="8" w:line="259" w:lineRule="auto"/>
        <w:ind w:left="200" w:right="929" w:firstLine="0"/>
        <w:rPr>
          <w:sz w:val="22"/>
          <w:szCs w:val="22"/>
        </w:rPr>
      </w:pPr>
      <w:hyperlink w:anchor="_bookmark0" w:history="1">
        <w:bookmarkStart w:id="7" w:name="_bookmark4"/>
        <w:bookmarkEnd w:id="7"/>
        <w:r w:rsidR="00682F6D" w:rsidRPr="00DF5B92">
          <w:rPr>
            <w:color w:val="0462C1"/>
            <w:u w:color="0462C1"/>
          </w:rPr>
          <w:t xml:space="preserve">Best </w:t>
        </w:r>
        <w:r w:rsidR="00682F6D" w:rsidRPr="00DF5B92">
          <w:rPr>
            <w:color w:val="0462C1"/>
            <w:spacing w:val="-3"/>
            <w:u w:color="0462C1"/>
          </w:rPr>
          <w:t xml:space="preserve">Practices for </w:t>
        </w:r>
        <w:r w:rsidR="00682F6D" w:rsidRPr="00DF5B92">
          <w:rPr>
            <w:color w:val="0462C1"/>
            <w:u w:color="0462C1"/>
          </w:rPr>
          <w:t xml:space="preserve">Creating </w:t>
        </w:r>
        <w:r w:rsidR="00682F6D" w:rsidRPr="00DF5B92">
          <w:rPr>
            <w:color w:val="0462C1"/>
            <w:spacing w:val="-3"/>
            <w:u w:color="0462C1"/>
          </w:rPr>
          <w:t xml:space="preserve">Inclusive Environments </w:t>
        </w:r>
        <w:r w:rsidR="00682F6D" w:rsidRPr="00DF5B92">
          <w:rPr>
            <w:color w:val="0462C1"/>
            <w:u w:color="0462C1"/>
          </w:rPr>
          <w:t xml:space="preserve">&amp; </w:t>
        </w:r>
        <w:r w:rsidR="00682F6D" w:rsidRPr="00DF5B92">
          <w:rPr>
            <w:color w:val="0462C1"/>
            <w:spacing w:val="-3"/>
            <w:u w:color="0462C1"/>
          </w:rPr>
          <w:t>Ending</w:t>
        </w:r>
        <w:r w:rsidR="00682F6D" w:rsidRPr="00DF5B92">
          <w:rPr>
            <w:color w:val="0462C1"/>
            <w:spacing w:val="-46"/>
            <w:u w:color="0462C1"/>
          </w:rPr>
          <w:t xml:space="preserve"> </w:t>
        </w:r>
        <w:r w:rsidR="00EB5AD0" w:rsidRPr="00DF5B92">
          <w:rPr>
            <w:color w:val="0462C1"/>
            <w:spacing w:val="-46"/>
            <w:u w:color="0462C1"/>
          </w:rPr>
          <w:t xml:space="preserve"> </w:t>
        </w:r>
        <w:r w:rsidR="00682F6D" w:rsidRPr="00DF5B92">
          <w:rPr>
            <w:color w:val="0462C1"/>
            <w:u w:color="0462C1"/>
          </w:rPr>
          <w:t>Health</w:t>
        </w:r>
      </w:hyperlink>
      <w:hyperlink w:anchor="_bookmark0" w:history="1">
        <w:r w:rsidR="00682F6D" w:rsidRPr="00DF5B92">
          <w:rPr>
            <w:color w:val="0462C1"/>
            <w:u w:color="0462C1"/>
          </w:rPr>
          <w:t xml:space="preserve"> Care</w:t>
        </w:r>
        <w:r w:rsidR="00682F6D" w:rsidRPr="00DF5B92">
          <w:rPr>
            <w:color w:val="0462C1"/>
            <w:spacing w:val="-6"/>
            <w:u w:color="0462C1"/>
          </w:rPr>
          <w:t xml:space="preserve"> </w:t>
        </w:r>
        <w:r w:rsidR="00682F6D" w:rsidRPr="00DF5B92">
          <w:rPr>
            <w:color w:val="0462C1"/>
            <w:u w:color="0462C1"/>
          </w:rPr>
          <w:t>Disparities</w:t>
        </w:r>
      </w:hyperlink>
    </w:p>
    <w:p w14:paraId="22363D88" w14:textId="70182E49" w:rsidR="00EB5AD0" w:rsidRDefault="00EB5AD0" w:rsidP="00E33BA6">
      <w:pPr>
        <w:pStyle w:val="BodyText"/>
        <w:spacing w:before="8"/>
        <w:rPr>
          <w:b/>
          <w:bCs/>
          <w:highlight w:val="yellow"/>
        </w:rPr>
      </w:pPr>
    </w:p>
    <w:p w14:paraId="55661898" w14:textId="144C77C1" w:rsidR="00EB5AD0" w:rsidRPr="00ED5377" w:rsidRDefault="00ED5377" w:rsidP="00DF5B92">
      <w:pPr>
        <w:pStyle w:val="ListParagraph"/>
        <w:widowControl/>
        <w:numPr>
          <w:ilvl w:val="1"/>
          <w:numId w:val="14"/>
        </w:numPr>
        <w:autoSpaceDE/>
        <w:autoSpaceDN/>
        <w:spacing w:after="160"/>
        <w:ind w:left="274" w:hanging="274"/>
        <w:contextualSpacing/>
        <w:rPr>
          <w:sz w:val="24"/>
          <w:szCs w:val="24"/>
        </w:rPr>
      </w:pPr>
      <w:r w:rsidRPr="00DF5B92">
        <w:rPr>
          <w:sz w:val="24"/>
          <w:szCs w:val="24"/>
        </w:rPr>
        <w:t>Eliminate Systemic racist policies and practices</w:t>
      </w:r>
      <w:r w:rsidRPr="00ED5377">
        <w:rPr>
          <w:sz w:val="24"/>
          <w:szCs w:val="24"/>
        </w:rPr>
        <w:t xml:space="preserve">. </w:t>
      </w:r>
      <w:r w:rsidR="00EB5AD0" w:rsidRPr="00DF5B92">
        <w:rPr>
          <w:sz w:val="24"/>
          <w:szCs w:val="24"/>
        </w:rPr>
        <w:t>Institutions should espouse values and listen to health professionals and students from historically excluded groups and create concrete policies and actions that change their experience within the health care system</w:t>
      </w:r>
      <w:r w:rsidR="00EB5AD0" w:rsidRPr="00ED5377">
        <w:rPr>
          <w:sz w:val="24"/>
          <w:szCs w:val="24"/>
        </w:rPr>
        <w:t xml:space="preserve">. </w:t>
      </w:r>
      <w:r w:rsidRPr="00ED5377">
        <w:rPr>
          <w:sz w:val="24"/>
          <w:szCs w:val="24"/>
        </w:rPr>
        <w:t xml:space="preserve">Consider </w:t>
      </w:r>
      <w:r w:rsidRPr="00DF5B92">
        <w:rPr>
          <w:sz w:val="24"/>
          <w:szCs w:val="24"/>
        </w:rPr>
        <w:t>discriminatory practices on admission criteria and the use of standardized testing for nursing programs. Discrimination makes it extremely hard for students of color to enter nursing schools. Historically, discussions have centered around individual acts and not institutional practices of racism or around individual racist nurses rather than any awareness of different levels of racism</w:t>
      </w:r>
      <w:r w:rsidRPr="00ED5377">
        <w:rPr>
          <w:sz w:val="24"/>
          <w:szCs w:val="24"/>
        </w:rPr>
        <w:t>.</w:t>
      </w:r>
    </w:p>
    <w:p w14:paraId="5F26905D" w14:textId="59D196C5" w:rsidR="00ED5377" w:rsidRDefault="00ED5377" w:rsidP="00ED5377">
      <w:pPr>
        <w:widowControl/>
        <w:autoSpaceDE/>
        <w:autoSpaceDN/>
        <w:spacing w:after="160"/>
        <w:ind w:left="360" w:hanging="360"/>
        <w:contextualSpacing/>
        <w:rPr>
          <w:sz w:val="24"/>
          <w:szCs w:val="24"/>
        </w:rPr>
      </w:pPr>
      <w:r w:rsidRPr="00DF5B92">
        <w:rPr>
          <w:sz w:val="24"/>
          <w:szCs w:val="24"/>
        </w:rPr>
        <w:t>b.  Develop</w:t>
      </w:r>
      <w:r w:rsidRPr="00ED5377">
        <w:rPr>
          <w:b/>
          <w:bCs/>
          <w:sz w:val="24"/>
          <w:szCs w:val="24"/>
        </w:rPr>
        <w:t xml:space="preserve"> </w:t>
      </w:r>
      <w:r w:rsidRPr="00DF5B92">
        <w:rPr>
          <w:sz w:val="24"/>
          <w:szCs w:val="24"/>
        </w:rPr>
        <w:t>pipeline programs supported by the Health Resources and Services Administration (HRSA), as well as other federal programs</w:t>
      </w:r>
      <w:r w:rsidRPr="00ED5377">
        <w:rPr>
          <w:sz w:val="24"/>
          <w:szCs w:val="24"/>
        </w:rPr>
        <w:t xml:space="preserve">.  These programs are </w:t>
      </w:r>
      <w:r w:rsidRPr="00DF5B92">
        <w:rPr>
          <w:sz w:val="24"/>
          <w:szCs w:val="24"/>
        </w:rPr>
        <w:t xml:space="preserve">widely regarded as crucial to improving the diversity of the student population and eventually the health workforce. </w:t>
      </w:r>
      <w:r w:rsidRPr="00ED5377">
        <w:rPr>
          <w:sz w:val="24"/>
          <w:szCs w:val="24"/>
        </w:rPr>
        <w:t xml:space="preserve">Consider starting programs in middle school. </w:t>
      </w:r>
    </w:p>
    <w:p w14:paraId="5891F262" w14:textId="77777777" w:rsidR="00ED5377" w:rsidRPr="00ED5377" w:rsidRDefault="00ED5377" w:rsidP="00ED5377">
      <w:pPr>
        <w:widowControl/>
        <w:autoSpaceDE/>
        <w:autoSpaceDN/>
        <w:spacing w:after="160"/>
        <w:ind w:left="360" w:hanging="360"/>
        <w:contextualSpacing/>
        <w:rPr>
          <w:sz w:val="24"/>
          <w:szCs w:val="24"/>
        </w:rPr>
      </w:pPr>
    </w:p>
    <w:p w14:paraId="3A18F12F" w14:textId="1BC7B81C" w:rsidR="00ED5377" w:rsidRPr="00DF5B92" w:rsidRDefault="00ED5377" w:rsidP="00DF5B92">
      <w:pPr>
        <w:widowControl/>
        <w:autoSpaceDE/>
        <w:autoSpaceDN/>
        <w:spacing w:after="160"/>
        <w:ind w:left="270" w:hanging="270"/>
        <w:contextualSpacing/>
        <w:rPr>
          <w:sz w:val="24"/>
          <w:szCs w:val="24"/>
        </w:rPr>
      </w:pPr>
      <w:r w:rsidRPr="00ED5377">
        <w:rPr>
          <w:sz w:val="24"/>
          <w:szCs w:val="24"/>
        </w:rPr>
        <w:t xml:space="preserve">c.  </w:t>
      </w:r>
      <w:r>
        <w:rPr>
          <w:sz w:val="24"/>
          <w:szCs w:val="24"/>
        </w:rPr>
        <w:t xml:space="preserve">Develop student success programs </w:t>
      </w:r>
      <w:r w:rsidR="008B1BB1">
        <w:rPr>
          <w:sz w:val="24"/>
          <w:szCs w:val="24"/>
        </w:rPr>
        <w:t xml:space="preserve">- </w:t>
      </w:r>
      <w:r w:rsidRPr="00DF5B92">
        <w:rPr>
          <w:sz w:val="24"/>
          <w:szCs w:val="24"/>
        </w:rPr>
        <w:t>mentorship, tracking systems for early identification of and intervention for at-risk students, scholarships, and strategies for student success. Formal environment of assistance that includes academic advising, mentorship programs, and peer support</w:t>
      </w:r>
    </w:p>
    <w:p w14:paraId="417EB52B" w14:textId="0B4B9771" w:rsidR="00ED5377" w:rsidRDefault="00ED5377" w:rsidP="00135AE2">
      <w:pPr>
        <w:widowControl/>
        <w:autoSpaceDE/>
        <w:autoSpaceDN/>
        <w:spacing w:after="160"/>
        <w:ind w:left="270" w:hanging="270"/>
        <w:contextualSpacing/>
        <w:rPr>
          <w:sz w:val="24"/>
          <w:szCs w:val="24"/>
        </w:rPr>
      </w:pPr>
    </w:p>
    <w:p w14:paraId="0725AB9A" w14:textId="3901D6C2" w:rsidR="00ED5377" w:rsidRDefault="00ED5377" w:rsidP="00CB2B27">
      <w:pPr>
        <w:pStyle w:val="BodyText"/>
        <w:spacing w:after="160"/>
        <w:ind w:left="270" w:hanging="270"/>
      </w:pPr>
      <w:r w:rsidRPr="00ED5377">
        <w:t xml:space="preserve">d.  </w:t>
      </w:r>
      <w:r w:rsidR="008B1BB1">
        <w:t>Provide t</w:t>
      </w:r>
      <w:r w:rsidRPr="00DF5B92">
        <w:t>raining for faculty and staff to examine how unaddressed norms and practices contribute to the racist climate. Racism in health care cannot be addressed by just one faculty member or one student group. Anti-racist training for all levels of faculty and staff signals a schoolwide commitment to anti-racist education. I</w:t>
      </w:r>
      <w:r w:rsidR="008B1BB1">
        <w:t>t is i</w:t>
      </w:r>
      <w:r w:rsidRPr="00DF5B92">
        <w:t>mperative that faculty develop an awareness and sensitivity toward the culture of students from a racial and ethnic group different from their own. This can be achieved through cultural awareness- or sensitivity</w:t>
      </w:r>
      <w:r w:rsidR="008B1BB1">
        <w:t xml:space="preserve"> or humility</w:t>
      </w:r>
      <w:r w:rsidRPr="00DF5B92">
        <w:t xml:space="preserve">-training workshops that allow faculty to gain some understanding of problems faced by minority students. </w:t>
      </w:r>
      <w:r w:rsidR="008B1BB1">
        <w:t xml:space="preserve">This begins by </w:t>
      </w:r>
      <w:r w:rsidR="00226578">
        <w:t>ask</w:t>
      </w:r>
      <w:r w:rsidR="00226578" w:rsidRPr="00226578">
        <w:t>ing</w:t>
      </w:r>
      <w:r w:rsidRPr="00DF5B92">
        <w:t xml:space="preserve"> faculty to critically reflect on their own racism as an important first step in challenging the status quo of racism in nursing education</w:t>
      </w:r>
    </w:p>
    <w:p w14:paraId="44A4B196" w14:textId="3E49173D" w:rsidR="00CC4F0C" w:rsidRDefault="00135AE2" w:rsidP="00A92F73">
      <w:pPr>
        <w:widowControl/>
        <w:autoSpaceDE/>
        <w:autoSpaceDN/>
        <w:spacing w:after="160"/>
        <w:ind w:left="270" w:hanging="270"/>
        <w:contextualSpacing/>
      </w:pPr>
      <w:r>
        <w:t xml:space="preserve">e.  </w:t>
      </w:r>
      <w:r w:rsidR="00CC4F0C">
        <w:t xml:space="preserve"> </w:t>
      </w:r>
      <w:r w:rsidR="00CC4F0C" w:rsidRPr="00DF5B92">
        <w:rPr>
          <w:sz w:val="24"/>
          <w:szCs w:val="24"/>
        </w:rPr>
        <w:t xml:space="preserve">Minority students have minimal, if any, avenue for sharing feelings and gaining the support needed to progress through the educational program. Unfortunately, many students have unrealistic expectations of being able to work full-time and attend school full-time. Consequently, they begin to experience academic difficulties because of their inability to maintain a balance between work and school. </w:t>
      </w:r>
      <w:r w:rsidR="00A07594">
        <w:rPr>
          <w:sz w:val="24"/>
          <w:szCs w:val="24"/>
        </w:rPr>
        <w:t xml:space="preserve">It is important to listen to minority students to </w:t>
      </w:r>
      <w:r w:rsidR="00CC4F0C" w:rsidRPr="000710DA">
        <w:t>understand the</w:t>
      </w:r>
      <w:r w:rsidR="00A07594">
        <w:t>ir</w:t>
      </w:r>
      <w:r w:rsidR="00CC4F0C" w:rsidRPr="000710DA">
        <w:t xml:space="preserve"> experiences </w:t>
      </w:r>
      <w:r w:rsidR="00A07594">
        <w:t xml:space="preserve">and </w:t>
      </w:r>
      <w:r w:rsidR="005061CC">
        <w:t>p</w:t>
      </w:r>
      <w:r w:rsidR="00A07594">
        <w:t>erspectives. Administrators/faculty can</w:t>
      </w:r>
      <w:r w:rsidR="00CC4F0C" w:rsidRPr="000710DA">
        <w:t xml:space="preserve"> help identify learning needs and also strategies to make sure that </w:t>
      </w:r>
      <w:r w:rsidR="00A07594">
        <w:t xml:space="preserve">minority </w:t>
      </w:r>
      <w:r w:rsidR="00CC4F0C" w:rsidRPr="000710DA">
        <w:t xml:space="preserve">students are </w:t>
      </w:r>
      <w:r w:rsidR="005061CC">
        <w:t xml:space="preserve">heard and honored and are </w:t>
      </w:r>
      <w:r w:rsidR="00CC4F0C" w:rsidRPr="000710DA">
        <w:t xml:space="preserve">successful in obtaining their nursing degree. Need to understand qualitatively what it is like being  black in a predominately white nursing program. </w:t>
      </w:r>
    </w:p>
    <w:p w14:paraId="150D45F8" w14:textId="7C66789E" w:rsidR="005061CC" w:rsidRDefault="005061CC" w:rsidP="005061CC">
      <w:pPr>
        <w:widowControl/>
        <w:autoSpaceDE/>
        <w:autoSpaceDN/>
        <w:spacing w:after="160"/>
        <w:ind w:left="360" w:hanging="360"/>
        <w:contextualSpacing/>
      </w:pPr>
    </w:p>
    <w:p w14:paraId="57446DFE" w14:textId="456E0867" w:rsidR="005061CC" w:rsidRDefault="005061CC" w:rsidP="00A92F73">
      <w:pPr>
        <w:pStyle w:val="BodyText"/>
        <w:spacing w:before="8"/>
        <w:ind w:left="270" w:hanging="270"/>
      </w:pPr>
      <w:r>
        <w:t xml:space="preserve">f.  </w:t>
      </w:r>
      <w:r w:rsidRPr="00DF5B92">
        <w:t>Create a supportive environment</w:t>
      </w:r>
      <w:r w:rsidR="00925911">
        <w:t xml:space="preserve">. Institutions should </w:t>
      </w:r>
      <w:r w:rsidRPr="00DF5B92">
        <w:t xml:space="preserve">conduct a needs assessment to determine what resources would be helpful to serve BIPOC </w:t>
      </w:r>
      <w:r w:rsidR="00925911">
        <w:t xml:space="preserve">and other minority </w:t>
      </w:r>
      <w:r w:rsidRPr="00DF5B92">
        <w:t xml:space="preserve">students and faculty. Instead of working to assimilate </w:t>
      </w:r>
      <w:r w:rsidR="00925911">
        <w:t xml:space="preserve">minority </w:t>
      </w:r>
      <w:r w:rsidRPr="00DF5B92">
        <w:t xml:space="preserve">nurses into the dominant culture of academic and practice settings, nursing should embrace and use diversity to help these nurses and students thrive. </w:t>
      </w:r>
      <w:r w:rsidR="00925911">
        <w:t>The dominant faculty group must dev</w:t>
      </w:r>
      <w:r w:rsidRPr="00DF5B92">
        <w:t>elop an awareness and sensitivity toward the influence of race</w:t>
      </w:r>
      <w:r w:rsidR="00925911">
        <w:t xml:space="preserve">, </w:t>
      </w:r>
      <w:r w:rsidRPr="00DF5B92">
        <w:t>cultural</w:t>
      </w:r>
      <w:r w:rsidR="00925911">
        <w:t>, and gender identity</w:t>
      </w:r>
      <w:r w:rsidRPr="00DF5B92">
        <w:t xml:space="preserve"> differences in their relationship to students. Hiring of more </w:t>
      </w:r>
      <w:r w:rsidR="00925911">
        <w:t>minority</w:t>
      </w:r>
      <w:r w:rsidRPr="00DF5B92">
        <w:t xml:space="preserve"> faculty to assist in providing academic, social, and cultural support for </w:t>
      </w:r>
      <w:r w:rsidR="00925911">
        <w:t>minority</w:t>
      </w:r>
      <w:r w:rsidRPr="00DF5B92">
        <w:t xml:space="preserve"> students</w:t>
      </w:r>
      <w:r w:rsidR="00925911">
        <w:t xml:space="preserve"> is key</w:t>
      </w:r>
      <w:r w:rsidRPr="00DF5B92">
        <w:t xml:space="preserve">. Invest in programs (i.e., The National Research Mentoring Network) to aid with mentorship, retention and training of BIPOC </w:t>
      </w:r>
      <w:r w:rsidR="00925911">
        <w:t xml:space="preserve"> and other minority </w:t>
      </w:r>
      <w:r w:rsidRPr="00DF5B92">
        <w:t xml:space="preserve">faculty. Utilize institutional resources to recruit and retain </w:t>
      </w:r>
      <w:r w:rsidR="00925911">
        <w:t>minority</w:t>
      </w:r>
      <w:r w:rsidRPr="00DF5B92">
        <w:t xml:space="preserve"> scholars. Cultural safety is the ability to create environments that are spiritually, emotionally and physically safe for people to be who they are in a space that values shared respect, meaning and learning together (Williams, 1999). Once this foundation has been </w:t>
      </w:r>
      <w:r w:rsidR="00925911">
        <w:t>created</w:t>
      </w:r>
      <w:r w:rsidRPr="00DF5B92">
        <w:t xml:space="preserve"> and there is a cultur</w:t>
      </w:r>
      <w:r w:rsidR="00925911">
        <w:t>e</w:t>
      </w:r>
      <w:r w:rsidRPr="00DF5B92">
        <w:t xml:space="preserve"> of safety established, </w:t>
      </w:r>
      <w:r w:rsidR="00925911">
        <w:t>including</w:t>
      </w:r>
      <w:r w:rsidRPr="00DF5B92">
        <w:t xml:space="preserve"> cultural humility-self-reflection on one’s </w:t>
      </w:r>
      <w:r w:rsidR="00925911">
        <w:t xml:space="preserve">own </w:t>
      </w:r>
      <w:r w:rsidRPr="00DF5B92">
        <w:t xml:space="preserve">identities, attitudes, beliefs and values, </w:t>
      </w:r>
      <w:r w:rsidR="00925911">
        <w:t xml:space="preserve">then </w:t>
      </w:r>
      <w:r w:rsidRPr="00DF5B92">
        <w:t xml:space="preserve">respectful communication, trust and engaging in dialogue where knowledge is shared </w:t>
      </w:r>
      <w:r w:rsidR="00925911">
        <w:t xml:space="preserve">can take place </w:t>
      </w:r>
      <w:r w:rsidRPr="00DF5B92">
        <w:t>(Williams, 1999)</w:t>
      </w:r>
      <w:r w:rsidR="00925911">
        <w:t>.</w:t>
      </w:r>
    </w:p>
    <w:p w14:paraId="18B63164" w14:textId="2BFC5FB1" w:rsidR="009D7338" w:rsidRDefault="009D7338" w:rsidP="00D57B15">
      <w:pPr>
        <w:pStyle w:val="BodyText"/>
        <w:spacing w:before="8"/>
        <w:ind w:left="360" w:hanging="360"/>
      </w:pPr>
    </w:p>
    <w:p w14:paraId="25253313" w14:textId="294541F8" w:rsidR="009D7338" w:rsidRPr="00DF5B92" w:rsidRDefault="009D7338" w:rsidP="00BA793F">
      <w:pPr>
        <w:pStyle w:val="BodyText"/>
        <w:spacing w:before="8"/>
        <w:ind w:left="270" w:hanging="270"/>
      </w:pPr>
      <w:r>
        <w:t xml:space="preserve">g. </w:t>
      </w:r>
      <w:r w:rsidRPr="00DF5B92">
        <w:t xml:space="preserve">Talk about it : The ideologies and culture of racism, oppression, and eurocentrism that permeate all institutions of education must be explicitly named and deftly addressed. Nursing education emphasizes the development of culturally competent nurses to care for diverse populations, yet there is very little emphasis on the need for open, ongoing dialogue about institutionalized racism and experiences of acts of racism among nurses of color and other minorities. Importance of providing safe spaces for nurses to have authentic discussions on issues of race, ethnicity, and gender identity. </w:t>
      </w:r>
    </w:p>
    <w:p w14:paraId="0BEFE431" w14:textId="1F252F2E" w:rsidR="009D7338" w:rsidRDefault="009D7338" w:rsidP="00D57B15">
      <w:pPr>
        <w:pStyle w:val="BodyText"/>
        <w:spacing w:before="8"/>
        <w:ind w:left="360" w:hanging="360"/>
      </w:pPr>
      <w:r>
        <w:t xml:space="preserve">  </w:t>
      </w:r>
    </w:p>
    <w:p w14:paraId="2AE5B7E3" w14:textId="77777777" w:rsidR="00BA793F" w:rsidRPr="00BA793F" w:rsidRDefault="00BA793F" w:rsidP="00BA793F">
      <w:pPr>
        <w:pStyle w:val="BodyText"/>
        <w:spacing w:before="8"/>
        <w:ind w:left="270" w:hanging="270"/>
      </w:pPr>
      <w:r>
        <w:t>h</w:t>
      </w:r>
      <w:r w:rsidR="00925911">
        <w:t xml:space="preserve">. </w:t>
      </w:r>
      <w:r w:rsidR="00925911" w:rsidRPr="00DF5B92">
        <w:t>Be an Ally: DEI work should not be placed on one person, particularly a person of color</w:t>
      </w:r>
      <w:r w:rsidRPr="00DF5B92">
        <w:t xml:space="preserve"> or other minority</w:t>
      </w:r>
      <w:r w:rsidR="00925911" w:rsidRPr="00DF5B92">
        <w:t xml:space="preserve"> to solve. Serve on </w:t>
      </w:r>
      <w:r w:rsidRPr="00DF5B92">
        <w:t>DEI</w:t>
      </w:r>
      <w:r w:rsidR="00925911" w:rsidRPr="00DF5B92">
        <w:t xml:space="preserve"> committees and other service related to those initiatives. Engage in dialogue regarding potential collaborations on manuscripts and grants. Seek out BIPOC </w:t>
      </w:r>
      <w:r w:rsidRPr="00DF5B92">
        <w:t>and other minority s</w:t>
      </w:r>
      <w:r w:rsidR="00925911" w:rsidRPr="00DF5B92">
        <w:t>cholars to add value and perspective to current projects. Do</w:t>
      </w:r>
      <w:r w:rsidRPr="00DF5B92">
        <w:t xml:space="preserve"> </w:t>
      </w:r>
      <w:r w:rsidR="00925911" w:rsidRPr="00DF5B92">
        <w:t>n</w:t>
      </w:r>
      <w:r w:rsidRPr="00DF5B92">
        <w:t>o</w:t>
      </w:r>
      <w:r w:rsidR="00925911" w:rsidRPr="00DF5B92">
        <w:t xml:space="preserve">t be afraid to challenge one another when they make mistakes, </w:t>
      </w:r>
      <w:r w:rsidRPr="00DF5B92">
        <w:t xml:space="preserve">or </w:t>
      </w:r>
      <w:r w:rsidR="00925911" w:rsidRPr="00DF5B92">
        <w:t xml:space="preserve">during discussions of race, oppression or microaggressions. </w:t>
      </w:r>
      <w:r w:rsidRPr="00DF5B92">
        <w:t>R</w:t>
      </w:r>
      <w:r w:rsidR="00925911" w:rsidRPr="00DF5B92">
        <w:t xml:space="preserve">eframe the “niceness” engrained in nursing culture. Faculty could offer to co-teach with </w:t>
      </w:r>
      <w:r w:rsidRPr="00DF5B92">
        <w:t>minority faculty</w:t>
      </w:r>
      <w:r w:rsidR="00925911" w:rsidRPr="00DF5B92">
        <w:t xml:space="preserve"> to learn from and relieve burden of health disparities coursework. Be DEI champions: Most importantly, academia must not expect Black and Brown </w:t>
      </w:r>
      <w:r w:rsidRPr="00DF5B92">
        <w:t>or other minority f</w:t>
      </w:r>
      <w:r w:rsidR="00925911" w:rsidRPr="00DF5B92">
        <w:t xml:space="preserve">aculty and students to conduct free labor to progress our profession. This work goes largely unpaid and underappreciated. </w:t>
      </w:r>
      <w:r w:rsidRPr="00DF5B92">
        <w:t>Minority n</w:t>
      </w:r>
      <w:r w:rsidR="00925911" w:rsidRPr="00DF5B92">
        <w:t xml:space="preserve">urse faculty should not be expected to represent or speak for all members of their </w:t>
      </w:r>
      <w:r w:rsidRPr="00DF5B92">
        <w:t>group</w:t>
      </w:r>
      <w:r w:rsidR="00925911" w:rsidRPr="00DF5B92">
        <w:t>, or understand the nuances of all minority students’ behaviors.</w:t>
      </w:r>
      <w:r w:rsidR="00925911" w:rsidRPr="00BA793F">
        <w:t xml:space="preserve"> </w:t>
      </w:r>
      <w:r w:rsidRPr="00BA793F">
        <w:t xml:space="preserve"> </w:t>
      </w:r>
    </w:p>
    <w:p w14:paraId="6EFCA18F" w14:textId="77777777" w:rsidR="00BA793F" w:rsidRPr="00BA793F" w:rsidRDefault="00BA793F" w:rsidP="00BA793F">
      <w:pPr>
        <w:pStyle w:val="BodyText"/>
        <w:spacing w:before="8"/>
        <w:ind w:left="270" w:hanging="270"/>
      </w:pPr>
    </w:p>
    <w:p w14:paraId="6DC61DA9" w14:textId="0E34752D" w:rsidR="00925911" w:rsidRDefault="00BA793F" w:rsidP="00BA793F">
      <w:pPr>
        <w:pStyle w:val="BodyText"/>
        <w:spacing w:before="8"/>
        <w:ind w:left="270" w:hanging="270"/>
      </w:pPr>
      <w:r w:rsidRPr="00BA793F">
        <w:t xml:space="preserve">i.  </w:t>
      </w:r>
      <w:r w:rsidRPr="00DF5B92">
        <w:t>Incentivize DEI work : Implementing specific grants to incentivize anti-racism and equity work, and creating equity leadership awards. Advocating for initiatives that support diversity, inclusion and equity. Provide recognition for diversity, equity, inclusion related service and community-based research which is disproportionately undertaken by BIPOC faculty</w:t>
      </w:r>
    </w:p>
    <w:p w14:paraId="0D7FE51D" w14:textId="513E01D0" w:rsidR="00BA793F" w:rsidRDefault="00BA793F" w:rsidP="00BA793F">
      <w:pPr>
        <w:pStyle w:val="BodyText"/>
        <w:spacing w:before="8"/>
        <w:ind w:left="270" w:hanging="270"/>
      </w:pPr>
    </w:p>
    <w:p w14:paraId="43B77526" w14:textId="2FD7E085" w:rsidR="00BA793F" w:rsidRPr="00DF5B92" w:rsidRDefault="00BA793F" w:rsidP="006E0F73">
      <w:pPr>
        <w:pStyle w:val="BodyText"/>
        <w:spacing w:before="8"/>
        <w:ind w:left="270" w:hanging="270"/>
      </w:pPr>
      <w:r>
        <w:t xml:space="preserve">j.  </w:t>
      </w:r>
      <w:r w:rsidRPr="00DF5B92">
        <w:t xml:space="preserve">Promote </w:t>
      </w:r>
      <w:r w:rsidR="005F16DF">
        <w:t xml:space="preserve">minority </w:t>
      </w:r>
      <w:r w:rsidRPr="00DF5B92">
        <w:t xml:space="preserve">recruitment and retention: </w:t>
      </w:r>
      <w:r w:rsidR="005F16DF">
        <w:t>A formalized plan must exist for an i</w:t>
      </w:r>
      <w:r w:rsidRPr="00DF5B92">
        <w:t xml:space="preserve">nstitution to demonstrate its commitment to increasing the retention and graduation rates for minority students. This plan must have the necessary financial support to implement the retention strategies. Include aggressive advising at the high school level, early identification of academic deficiencies with appropriate intervention, increased recruitment of </w:t>
      </w:r>
      <w:r w:rsidR="005F16DF">
        <w:t xml:space="preserve">minority </w:t>
      </w:r>
      <w:r w:rsidRPr="00DF5B92">
        <w:t xml:space="preserve">professionals, and a critique of Eurocentric curricula. </w:t>
      </w:r>
      <w:r w:rsidR="00D514B8">
        <w:t xml:space="preserve">Of note, </w:t>
      </w:r>
      <w:r w:rsidRPr="00DF5B92">
        <w:t xml:space="preserve">high attrition rates among </w:t>
      </w:r>
      <w:r w:rsidR="005F16DF">
        <w:t xml:space="preserve">minority </w:t>
      </w:r>
      <w:r w:rsidRPr="00DF5B92">
        <w:t>students</w:t>
      </w:r>
      <w:r w:rsidR="00D514B8">
        <w:t>, especially students of color,</w:t>
      </w:r>
      <w:r w:rsidRPr="00DF5B92">
        <w:t xml:space="preserve"> in higher education has been linked to a lack of social connection, financial aid, and faculty support and commitment. </w:t>
      </w:r>
      <w:r w:rsidR="005F16DF">
        <w:t>I</w:t>
      </w:r>
      <w:r w:rsidRPr="00DF5B92">
        <w:t xml:space="preserve">nstitutional support </w:t>
      </w:r>
      <w:r w:rsidR="005F16DF">
        <w:t>i</w:t>
      </w:r>
      <w:r w:rsidRPr="00DF5B92">
        <w:t>s an influential factor affecting rates of recruitment and retention. Significant organizational variables identified were the number of people of color within the institution (i.e., faculty, administrators, students), administrative leadership style, and organizational culture.</w:t>
      </w:r>
    </w:p>
    <w:p w14:paraId="52D87030" w14:textId="70161735" w:rsidR="00BA793F" w:rsidRPr="00D227F2" w:rsidRDefault="00BA793F" w:rsidP="00DF5B92">
      <w:pPr>
        <w:pStyle w:val="BodyText"/>
        <w:spacing w:before="8"/>
        <w:ind w:left="630" w:hanging="630"/>
      </w:pPr>
    </w:p>
    <w:p w14:paraId="18A8DA70" w14:textId="0C206C36" w:rsidR="005061CC" w:rsidRDefault="006E0F73">
      <w:pPr>
        <w:widowControl/>
        <w:autoSpaceDE/>
        <w:autoSpaceDN/>
        <w:ind w:left="360" w:hanging="360"/>
        <w:contextualSpacing/>
        <w:rPr>
          <w:sz w:val="24"/>
          <w:szCs w:val="24"/>
        </w:rPr>
      </w:pPr>
      <w:r>
        <w:rPr>
          <w:sz w:val="24"/>
          <w:szCs w:val="24"/>
        </w:rPr>
        <w:t xml:space="preserve">k.  </w:t>
      </w:r>
      <w:r w:rsidRPr="00DF5B92">
        <w:rPr>
          <w:sz w:val="24"/>
          <w:szCs w:val="24"/>
        </w:rPr>
        <w:t>Enhance the Curriculum: Moving beyond cultural competency to antiracism education. Instituting nursing curricula that integrate an understanding of racism and its effects on health. Discuss power and privilege. Building relationships with communities of color</w:t>
      </w:r>
      <w:r w:rsidR="00363642">
        <w:rPr>
          <w:sz w:val="24"/>
          <w:szCs w:val="24"/>
        </w:rPr>
        <w:t xml:space="preserve"> and other minorities</w:t>
      </w:r>
      <w:r w:rsidRPr="00DF5B92">
        <w:rPr>
          <w:sz w:val="24"/>
          <w:szCs w:val="24"/>
        </w:rPr>
        <w:t xml:space="preserve"> creates opportunities for nursing students, through potential clinical placements</w:t>
      </w:r>
      <w:r w:rsidR="00363642">
        <w:rPr>
          <w:sz w:val="24"/>
          <w:szCs w:val="24"/>
        </w:rPr>
        <w:t>,</w:t>
      </w:r>
      <w:r w:rsidRPr="00DF5B92">
        <w:rPr>
          <w:sz w:val="24"/>
          <w:szCs w:val="24"/>
        </w:rPr>
        <w:t xml:space="preserve"> to get authentic exposure to cultures within which they may be unfamiliar. T</w:t>
      </w:r>
      <w:r w:rsidR="00363642">
        <w:rPr>
          <w:sz w:val="24"/>
          <w:szCs w:val="24"/>
        </w:rPr>
        <w:t>hese exposures</w:t>
      </w:r>
      <w:r w:rsidRPr="00DF5B92">
        <w:rPr>
          <w:sz w:val="24"/>
          <w:szCs w:val="24"/>
        </w:rPr>
        <w:t xml:space="preserve"> prepare grad</w:t>
      </w:r>
      <w:r w:rsidR="00363642">
        <w:rPr>
          <w:sz w:val="24"/>
          <w:szCs w:val="24"/>
        </w:rPr>
        <w:t>uate</w:t>
      </w:r>
      <w:r w:rsidRPr="00DF5B92">
        <w:rPr>
          <w:sz w:val="24"/>
          <w:szCs w:val="24"/>
        </w:rPr>
        <w:t>s to address the challenges of inequit</w:t>
      </w:r>
      <w:r w:rsidR="00363642">
        <w:rPr>
          <w:sz w:val="24"/>
          <w:szCs w:val="24"/>
        </w:rPr>
        <w:t>y in the</w:t>
      </w:r>
      <w:r w:rsidRPr="00DF5B92">
        <w:rPr>
          <w:sz w:val="24"/>
          <w:szCs w:val="24"/>
        </w:rPr>
        <w:t xml:space="preserve"> health care system. </w:t>
      </w:r>
      <w:r w:rsidR="00363642">
        <w:rPr>
          <w:sz w:val="24"/>
          <w:szCs w:val="24"/>
        </w:rPr>
        <w:t>Consider d</w:t>
      </w:r>
      <w:r w:rsidRPr="00DF5B92">
        <w:rPr>
          <w:sz w:val="24"/>
          <w:szCs w:val="24"/>
        </w:rPr>
        <w:t xml:space="preserve">ismantling inequities in nursing education by </w:t>
      </w:r>
      <w:r w:rsidR="00363642">
        <w:rPr>
          <w:sz w:val="24"/>
          <w:szCs w:val="24"/>
        </w:rPr>
        <w:t>i</w:t>
      </w:r>
      <w:r w:rsidRPr="00DF5B92">
        <w:rPr>
          <w:sz w:val="24"/>
          <w:szCs w:val="24"/>
        </w:rPr>
        <w:t xml:space="preserve">ncorporating pedagogy to address racism and other forms of oppression. Professional discussions often focus on the development of cultural competency with little or no regard to issues of race, power, oppression, privilege, racist policies, or institutional racism, though these factors contribute to the realities of patients and practitioners. Utilize history as a starting point for </w:t>
      </w:r>
      <w:r w:rsidR="0009266A">
        <w:rPr>
          <w:sz w:val="24"/>
          <w:szCs w:val="24"/>
        </w:rPr>
        <w:t xml:space="preserve">meaningful </w:t>
      </w:r>
      <w:r w:rsidRPr="00DF5B92">
        <w:rPr>
          <w:sz w:val="24"/>
          <w:szCs w:val="24"/>
        </w:rPr>
        <w:t>conversations about race, privilege and whiteness</w:t>
      </w:r>
    </w:p>
    <w:p w14:paraId="52E41AF3" w14:textId="2B258150" w:rsidR="00D361FD" w:rsidRDefault="00D361FD">
      <w:pPr>
        <w:widowControl/>
        <w:autoSpaceDE/>
        <w:autoSpaceDN/>
        <w:ind w:left="360" w:hanging="360"/>
        <w:contextualSpacing/>
        <w:rPr>
          <w:sz w:val="24"/>
          <w:szCs w:val="24"/>
        </w:rPr>
      </w:pPr>
    </w:p>
    <w:p w14:paraId="58DE9D1F" w14:textId="6F3E9DE7" w:rsidR="00D361FD" w:rsidRDefault="00D361FD">
      <w:pPr>
        <w:widowControl/>
        <w:autoSpaceDE/>
        <w:autoSpaceDN/>
        <w:ind w:left="360" w:hanging="360"/>
        <w:contextualSpacing/>
        <w:rPr>
          <w:sz w:val="24"/>
          <w:szCs w:val="24"/>
        </w:rPr>
      </w:pPr>
    </w:p>
    <w:p w14:paraId="54E2EFBE" w14:textId="31ED9FEE" w:rsidR="00D361FD" w:rsidRPr="00DF5B92" w:rsidRDefault="000C3331" w:rsidP="00DF5B92">
      <w:pPr>
        <w:spacing w:line="198" w:lineRule="atLeast"/>
        <w:ind w:left="720" w:hanging="360"/>
        <w:jc w:val="center"/>
        <w:rPr>
          <w:b/>
          <w:bCs/>
          <w:color w:val="000000"/>
          <w:u w:val="single"/>
          <w:lang w:bidi="ar-SA"/>
        </w:rPr>
      </w:pPr>
      <w:r>
        <w:rPr>
          <w:b/>
          <w:bCs/>
          <w:color w:val="000000"/>
          <w:u w:val="single"/>
        </w:rPr>
        <w:t>Bibliography</w:t>
      </w:r>
      <w:r w:rsidR="00D361FD" w:rsidRPr="00DF5B92">
        <w:rPr>
          <w:b/>
          <w:bCs/>
          <w:color w:val="000000"/>
          <w:u w:val="single"/>
        </w:rPr>
        <w:br/>
      </w:r>
    </w:p>
    <w:p w14:paraId="7E2CA70A" w14:textId="0ED109C3" w:rsidR="00D361FD" w:rsidRPr="00DF5B92" w:rsidRDefault="0028224A" w:rsidP="00DF5B92">
      <w:pPr>
        <w:widowControl/>
        <w:autoSpaceDE/>
        <w:autoSpaceDN/>
        <w:spacing w:after="160"/>
        <w:ind w:left="630" w:hanging="630"/>
        <w:rPr>
          <w:color w:val="000000"/>
        </w:rPr>
      </w:pPr>
      <w:r>
        <w:rPr>
          <w:color w:val="000000"/>
        </w:rPr>
        <w:t>1</w:t>
      </w:r>
      <w:r w:rsidR="000C3331">
        <w:rPr>
          <w:color w:val="000000"/>
        </w:rPr>
        <w:t xml:space="preserve">. </w:t>
      </w:r>
      <w:r w:rsidR="000C3331" w:rsidRPr="000C3331">
        <w:rPr>
          <w:color w:val="000000"/>
        </w:rPr>
        <w:t>A</w:t>
      </w:r>
      <w:r w:rsidR="00D361FD" w:rsidRPr="00DF5B92">
        <w:rPr>
          <w:color w:val="404040"/>
        </w:rPr>
        <w:t>ckerman-Barger, K., &amp; Hummel, F. (2015). Critical race Theory as a lens for Exploring inclusion and Equity in Nursing Education. Journal of Theory Construction &amp; Testing, 19(2).</w:t>
      </w:r>
    </w:p>
    <w:p w14:paraId="121114CF" w14:textId="6078566F" w:rsidR="00D361FD" w:rsidRPr="00DF5B92" w:rsidRDefault="0028224A" w:rsidP="00DF5B92">
      <w:pPr>
        <w:widowControl/>
        <w:autoSpaceDE/>
        <w:autoSpaceDN/>
        <w:spacing w:after="160"/>
        <w:ind w:left="630" w:hanging="630"/>
        <w:rPr>
          <w:color w:val="000000"/>
        </w:rPr>
      </w:pPr>
      <w:r>
        <w:rPr>
          <w:color w:val="404040"/>
        </w:rPr>
        <w:t>2</w:t>
      </w:r>
      <w:r w:rsidR="000C3331">
        <w:rPr>
          <w:color w:val="404040"/>
        </w:rPr>
        <w:t xml:space="preserve">. </w:t>
      </w:r>
      <w:r w:rsidR="00D361FD" w:rsidRPr="00DF5B92">
        <w:rPr>
          <w:color w:val="404040"/>
        </w:rPr>
        <w:t>Coleman, T. (2020). Anti-racism in nursing education: recommendations for racial justice praxis. Journal of Nursing Education, 59(11), 642-645.</w:t>
      </w:r>
    </w:p>
    <w:p w14:paraId="34580B83" w14:textId="75FA4505" w:rsidR="00D361FD" w:rsidRPr="00DF5B92" w:rsidRDefault="0028224A" w:rsidP="00DF5B92">
      <w:pPr>
        <w:widowControl/>
        <w:autoSpaceDE/>
        <w:autoSpaceDN/>
        <w:spacing w:after="160"/>
        <w:ind w:left="720" w:hanging="720"/>
        <w:rPr>
          <w:color w:val="000000"/>
        </w:rPr>
      </w:pPr>
      <w:r>
        <w:rPr>
          <w:color w:val="404040"/>
        </w:rPr>
        <w:t>3</w:t>
      </w:r>
      <w:r w:rsidR="000C3331">
        <w:rPr>
          <w:color w:val="404040"/>
        </w:rPr>
        <w:t xml:space="preserve">. </w:t>
      </w:r>
      <w:r w:rsidR="00D361FD" w:rsidRPr="00DF5B92">
        <w:rPr>
          <w:color w:val="404040"/>
        </w:rPr>
        <w:t>Crooks, N., Smith, A., &amp; Lofton, S. (2021). Building bridges and capacity for Black, Indigenous, and scholars of color in the era of COVID-19 and Black Lives Matter. Nursing Outlook, 69(5), 892-902.</w:t>
      </w:r>
    </w:p>
    <w:p w14:paraId="30BE70EA" w14:textId="2A07E0F4" w:rsidR="00D361FD" w:rsidRPr="00DF5B92" w:rsidRDefault="0028224A" w:rsidP="00DF5B92">
      <w:pPr>
        <w:widowControl/>
        <w:autoSpaceDE/>
        <w:autoSpaceDN/>
        <w:spacing w:after="160"/>
        <w:ind w:left="720" w:hanging="720"/>
        <w:rPr>
          <w:color w:val="000000"/>
        </w:rPr>
      </w:pPr>
      <w:r>
        <w:rPr>
          <w:color w:val="000000"/>
        </w:rPr>
        <w:t>4</w:t>
      </w:r>
      <w:r w:rsidR="000C3331">
        <w:rPr>
          <w:color w:val="000000"/>
        </w:rPr>
        <w:t xml:space="preserve">. </w:t>
      </w:r>
      <w:r w:rsidR="00D361FD" w:rsidRPr="00DF5B92">
        <w:rPr>
          <w:color w:val="000000"/>
        </w:rPr>
        <w:t>Dent, R. B., Vichare, A., &amp; Casimir, J. (2021). Addressing structural racism in the health workforce. Medical Care, 59(10 Suppl 5), S409.</w:t>
      </w:r>
    </w:p>
    <w:p w14:paraId="14FE900F" w14:textId="40F40A34" w:rsidR="00D361FD" w:rsidRPr="00DF5B92" w:rsidRDefault="0028224A" w:rsidP="00DF5B92">
      <w:pPr>
        <w:widowControl/>
        <w:autoSpaceDE/>
        <w:autoSpaceDN/>
        <w:spacing w:after="160"/>
        <w:ind w:left="630" w:hanging="630"/>
        <w:rPr>
          <w:color w:val="000000"/>
        </w:rPr>
      </w:pPr>
      <w:r>
        <w:rPr>
          <w:color w:val="000000"/>
        </w:rPr>
        <w:t>5</w:t>
      </w:r>
      <w:r w:rsidR="000C3331">
        <w:rPr>
          <w:color w:val="000000"/>
        </w:rPr>
        <w:t xml:space="preserve">. </w:t>
      </w:r>
      <w:r w:rsidR="00D361FD" w:rsidRPr="00DF5B92">
        <w:rPr>
          <w:color w:val="000000"/>
        </w:rPr>
        <w:t>Fields, S. D., Wharton, M. J., Ackerman-Barger, K., Lewis, L. M., &amp; Beard, K. V. (2022). The Rise of Diversity, Equity, and Inclusion (DEI) Practitioners in Academic Nursing. OJIN: The Online Journal of Issues in Nursing, 27(1).</w:t>
      </w:r>
    </w:p>
    <w:p w14:paraId="04E95B21" w14:textId="569ED70F" w:rsidR="00D361FD" w:rsidRPr="00DF5B92" w:rsidRDefault="0028224A" w:rsidP="00DF5B92">
      <w:pPr>
        <w:widowControl/>
        <w:autoSpaceDE/>
        <w:autoSpaceDN/>
        <w:spacing w:after="160"/>
        <w:ind w:left="720" w:hanging="720"/>
        <w:rPr>
          <w:color w:val="000000"/>
        </w:rPr>
      </w:pPr>
      <w:r>
        <w:rPr>
          <w:color w:val="000000"/>
        </w:rPr>
        <w:t>6</w:t>
      </w:r>
      <w:r w:rsidR="000C3331">
        <w:rPr>
          <w:color w:val="000000"/>
        </w:rPr>
        <w:t xml:space="preserve">. </w:t>
      </w:r>
      <w:r w:rsidR="00D361FD" w:rsidRPr="00DF5B92">
        <w:rPr>
          <w:color w:val="000000"/>
        </w:rPr>
        <w:t>Iheduru‐Anderson, K., Shingles, R. R., &amp; Takanobu, C. (2021). Discourse of race and racism in nursing: An integrative review of literature. Public Health Nursing, 38(1), 115-130.</w:t>
      </w:r>
    </w:p>
    <w:p w14:paraId="0759C600" w14:textId="25B3AF77" w:rsidR="00D361FD" w:rsidRPr="00DF5B92" w:rsidRDefault="0028224A" w:rsidP="00DF5B92">
      <w:pPr>
        <w:widowControl/>
        <w:autoSpaceDE/>
        <w:autoSpaceDN/>
        <w:spacing w:after="160"/>
        <w:ind w:left="720" w:hanging="720"/>
        <w:rPr>
          <w:color w:val="000000"/>
        </w:rPr>
      </w:pPr>
      <w:r>
        <w:rPr>
          <w:color w:val="000000"/>
        </w:rPr>
        <w:t>7</w:t>
      </w:r>
      <w:r w:rsidR="007B7073">
        <w:rPr>
          <w:color w:val="000000"/>
        </w:rPr>
        <w:t xml:space="preserve">. </w:t>
      </w:r>
      <w:r w:rsidR="00D361FD" w:rsidRPr="00DF5B92">
        <w:rPr>
          <w:color w:val="000000"/>
        </w:rPr>
        <w:t>Hassouneh-Phillips, D., &amp; Beckett, A. (2003). An education in racism. Journal of Nursing Education, 42(6), 258-265.</w:t>
      </w:r>
    </w:p>
    <w:p w14:paraId="1A0DACA5" w14:textId="7003B9AC" w:rsidR="00D361FD" w:rsidRPr="00DF5B92" w:rsidRDefault="0028224A" w:rsidP="00DF5B92">
      <w:pPr>
        <w:widowControl/>
        <w:autoSpaceDE/>
        <w:autoSpaceDN/>
        <w:spacing w:after="160"/>
        <w:ind w:left="720" w:hanging="720"/>
        <w:rPr>
          <w:color w:val="000000"/>
        </w:rPr>
      </w:pPr>
      <w:r>
        <w:rPr>
          <w:color w:val="000000"/>
        </w:rPr>
        <w:t>8</w:t>
      </w:r>
      <w:r w:rsidR="007B7073">
        <w:rPr>
          <w:color w:val="000000"/>
        </w:rPr>
        <w:t xml:space="preserve">. </w:t>
      </w:r>
      <w:r w:rsidR="00D361FD" w:rsidRPr="00DF5B92">
        <w:rPr>
          <w:color w:val="000000"/>
        </w:rPr>
        <w:t>Montgomery, T. M., Bundy, J. R., Cofer, D., &amp; Nicholls, E. M. (2021). Black Americans in nursing education: Reflecting on the past and looking toward the future. American Nurse Journal, 16(2), 22-26.</w:t>
      </w:r>
    </w:p>
    <w:p w14:paraId="19A4E3BA" w14:textId="77777777" w:rsidR="00D361FD" w:rsidRPr="00DF5B92" w:rsidRDefault="00D361FD" w:rsidP="00D361FD">
      <w:pPr>
        <w:rPr>
          <w:color w:val="000000"/>
        </w:rPr>
      </w:pPr>
      <w:r w:rsidRPr="00DF5B92">
        <w:rPr>
          <w:color w:val="000000"/>
        </w:rPr>
        <w:t> </w:t>
      </w:r>
    </w:p>
    <w:p w14:paraId="7DFC06B4" w14:textId="2CFCD9C2" w:rsidR="00D25FD1" w:rsidRDefault="00682F6D" w:rsidP="00DF5B92">
      <w:pPr>
        <w:pStyle w:val="BodyText"/>
        <w:spacing w:before="90"/>
        <w:ind w:left="202" w:right="490"/>
      </w:pPr>
      <w:r>
        <w:t>A number of organizations have developed recommendations and best practice models intended to create and sustain inclusive environments in order to eliminate health care disparities, support the delivery of culturally and linguistically appropriate health care services, and diversify the health care workforce. An overview of selected initiatives and resources appears below:</w:t>
      </w:r>
    </w:p>
    <w:p w14:paraId="489A20A0" w14:textId="77777777" w:rsidR="00D25FD1" w:rsidRDefault="00D25FD1">
      <w:pPr>
        <w:pStyle w:val="BodyText"/>
        <w:spacing w:before="2"/>
      </w:pPr>
    </w:p>
    <w:p w14:paraId="5BE27011" w14:textId="77777777" w:rsidR="00D25FD1" w:rsidRDefault="00682F6D">
      <w:pPr>
        <w:pStyle w:val="ListParagraph"/>
        <w:numPr>
          <w:ilvl w:val="2"/>
          <w:numId w:val="7"/>
        </w:numPr>
        <w:tabs>
          <w:tab w:val="left" w:pos="1280"/>
          <w:tab w:val="left" w:pos="1281"/>
        </w:tabs>
        <w:spacing w:before="1" w:line="294" w:lineRule="exact"/>
        <w:ind w:hanging="361"/>
        <w:rPr>
          <w:sz w:val="24"/>
        </w:rPr>
      </w:pPr>
      <w:r>
        <w:rPr>
          <w:sz w:val="24"/>
        </w:rPr>
        <w:t>American Organization of Nurse</w:t>
      </w:r>
      <w:r>
        <w:rPr>
          <w:spacing w:val="-3"/>
          <w:sz w:val="24"/>
        </w:rPr>
        <w:t xml:space="preserve"> </w:t>
      </w:r>
      <w:r>
        <w:rPr>
          <w:sz w:val="24"/>
        </w:rPr>
        <w:t>Executives</w:t>
      </w:r>
    </w:p>
    <w:p w14:paraId="18F22321" w14:textId="77777777" w:rsidR="00D25FD1" w:rsidRDefault="00682F6D">
      <w:pPr>
        <w:pStyle w:val="BodyText"/>
        <w:ind w:left="920" w:right="456"/>
      </w:pPr>
      <w:r>
        <w:t>The American Organization of Nurse Executives (AONE) is an organization that supports nursing leadership. To fulfill its commitment “to advocating for and achieving diversity within the community of nurse leaders and in the workplace environment” (AONE, 2011, p. 2) the AONE believes that organizations should demonstrate a commitment to inclusivity. They add that collaborations that support recruitment and retention efforts are warranted. The AONE developed Guiding Principles for Diversity</w:t>
      </w:r>
      <w:r>
        <w:rPr>
          <w:spacing w:val="-18"/>
        </w:rPr>
        <w:t xml:space="preserve"> </w:t>
      </w:r>
      <w:r>
        <w:t>in Health Care</w:t>
      </w:r>
      <w:r>
        <w:rPr>
          <w:spacing w:val="-1"/>
        </w:rPr>
        <w:t xml:space="preserve"> </w:t>
      </w:r>
      <w:r>
        <w:t>Organizations.</w:t>
      </w:r>
    </w:p>
    <w:p w14:paraId="1C3A727F" w14:textId="77777777" w:rsidR="00D25FD1" w:rsidRDefault="00000000">
      <w:pPr>
        <w:pStyle w:val="BodyText"/>
        <w:spacing w:line="274" w:lineRule="exact"/>
        <w:ind w:left="920"/>
      </w:pPr>
      <w:hyperlink r:id="rId54">
        <w:r w:rsidR="00682F6D">
          <w:rPr>
            <w:color w:val="0462C1"/>
            <w:u w:val="single" w:color="0462C1"/>
          </w:rPr>
          <w:t>http://www.aone.org/resources/principles.shtml</w:t>
        </w:r>
      </w:hyperlink>
    </w:p>
    <w:p w14:paraId="09472CE2" w14:textId="77777777" w:rsidR="00D25FD1" w:rsidRDefault="00D25FD1">
      <w:pPr>
        <w:pStyle w:val="BodyText"/>
        <w:spacing w:before="1"/>
        <w:rPr>
          <w:sz w:val="16"/>
        </w:rPr>
      </w:pPr>
    </w:p>
    <w:p w14:paraId="0A919D2A" w14:textId="77777777" w:rsidR="00D25FD1" w:rsidRDefault="00682F6D">
      <w:pPr>
        <w:pStyle w:val="BodyText"/>
        <w:spacing w:before="90"/>
        <w:ind w:left="920"/>
      </w:pPr>
      <w:r>
        <w:t>AONE Diversity in Health Care Organizations Toolkit. (For members only)</w:t>
      </w:r>
    </w:p>
    <w:p w14:paraId="0F471D8A" w14:textId="77777777" w:rsidR="00D25FD1" w:rsidRDefault="00682F6D">
      <w:pPr>
        <w:pStyle w:val="BodyText"/>
        <w:ind w:left="920" w:right="495"/>
      </w:pPr>
      <w:r>
        <w:t>Includes case studies, policy statements, instruments to evaluate diversity initiatives, and statements of organizational values that support diversity efforts within health care organizations.</w:t>
      </w:r>
    </w:p>
    <w:p w14:paraId="36450356" w14:textId="77777777" w:rsidR="00D25FD1" w:rsidRDefault="00000000">
      <w:pPr>
        <w:pStyle w:val="BodyText"/>
        <w:spacing w:before="1"/>
        <w:ind w:left="920" w:right="695"/>
      </w:pPr>
      <w:hyperlink r:id="rId55">
        <w:r w:rsidR="00682F6D">
          <w:rPr>
            <w:color w:val="0462C1"/>
            <w:u w:val="single" w:color="0462C1"/>
          </w:rPr>
          <w:t>http://nursing.advanceweb.com/Article/AONE-Diversity-in-Healthcare-Organizations-</w:t>
        </w:r>
      </w:hyperlink>
      <w:r w:rsidR="00682F6D">
        <w:rPr>
          <w:color w:val="0462C1"/>
        </w:rPr>
        <w:t xml:space="preserve"> </w:t>
      </w:r>
      <w:hyperlink r:id="rId56">
        <w:r w:rsidR="00682F6D">
          <w:rPr>
            <w:color w:val="0462C1"/>
            <w:u w:val="single" w:color="0462C1"/>
          </w:rPr>
          <w:t>Toolkit-Launches-Online.aspx</w:t>
        </w:r>
      </w:hyperlink>
    </w:p>
    <w:p w14:paraId="109DC9AB" w14:textId="77777777" w:rsidR="00D25FD1" w:rsidRDefault="00D25FD1">
      <w:pPr>
        <w:pStyle w:val="BodyText"/>
        <w:spacing w:before="2"/>
      </w:pPr>
    </w:p>
    <w:p w14:paraId="104E6D48" w14:textId="77777777" w:rsidR="00D25FD1" w:rsidRDefault="00682F6D">
      <w:pPr>
        <w:pStyle w:val="ListParagraph"/>
        <w:numPr>
          <w:ilvl w:val="2"/>
          <w:numId w:val="7"/>
        </w:numPr>
        <w:tabs>
          <w:tab w:val="left" w:pos="1280"/>
          <w:tab w:val="left" w:pos="1281"/>
        </w:tabs>
        <w:spacing w:line="294" w:lineRule="exact"/>
        <w:ind w:hanging="361"/>
        <w:rPr>
          <w:sz w:val="24"/>
        </w:rPr>
      </w:pPr>
      <w:r>
        <w:rPr>
          <w:sz w:val="24"/>
        </w:rPr>
        <w:t>Transcultural Nursing Society (TCNS),</w:t>
      </w:r>
      <w:r>
        <w:rPr>
          <w:spacing w:val="-6"/>
          <w:sz w:val="24"/>
        </w:rPr>
        <w:t xml:space="preserve"> </w:t>
      </w:r>
      <w:r>
        <w:rPr>
          <w:sz w:val="24"/>
        </w:rPr>
        <w:t>International</w:t>
      </w:r>
    </w:p>
    <w:p w14:paraId="2BC31390" w14:textId="77777777" w:rsidR="00D25FD1" w:rsidRDefault="00682F6D">
      <w:pPr>
        <w:pStyle w:val="BodyText"/>
        <w:ind w:left="920" w:right="542"/>
      </w:pPr>
      <w:r>
        <w:t>The mission of TCNS is to strengthen cultural competency and ensure the delivery of equitable care that improves the quality of care for all people (TCNS, 2011). Nurses and other health care professionals should have the requisite knowledge to demonstrate cultural competence in practice, education, research, and administration. The TCNS has developed the following:</w:t>
      </w:r>
    </w:p>
    <w:p w14:paraId="75D23BD3" w14:textId="77777777" w:rsidR="00D25FD1" w:rsidRDefault="00682F6D">
      <w:pPr>
        <w:pStyle w:val="BodyText"/>
        <w:ind w:left="1640" w:right="417" w:hanging="360"/>
      </w:pPr>
      <w:r>
        <w:t>1. Standards of Practice for Culturally Competent Nursing Care. A resource best practices for nurses and the health care team that underscores cultural competence as a priority of care and culturally competent nursing care and health care globally.</w:t>
      </w:r>
    </w:p>
    <w:p w14:paraId="1D4DF68E" w14:textId="77777777" w:rsidR="00D25FD1" w:rsidRDefault="00000000">
      <w:pPr>
        <w:pStyle w:val="BodyText"/>
        <w:spacing w:line="274" w:lineRule="exact"/>
        <w:ind w:left="1640"/>
      </w:pPr>
      <w:hyperlink r:id="rId57">
        <w:r w:rsidR="00682F6D">
          <w:rPr>
            <w:color w:val="0462C1"/>
            <w:u w:val="single" w:color="0462C1"/>
          </w:rPr>
          <w:t>http://www.tcns.org/TCNStandardsofPractice.html</w:t>
        </w:r>
      </w:hyperlink>
    </w:p>
    <w:p w14:paraId="115229D2" w14:textId="77777777" w:rsidR="00D25FD1" w:rsidRDefault="00D25FD1">
      <w:pPr>
        <w:pStyle w:val="BodyText"/>
        <w:spacing w:before="4"/>
        <w:rPr>
          <w:sz w:val="18"/>
        </w:rPr>
      </w:pPr>
    </w:p>
    <w:p w14:paraId="181B17BC" w14:textId="77777777" w:rsidR="00D25FD1" w:rsidRDefault="00682F6D">
      <w:pPr>
        <w:pStyle w:val="ListParagraph"/>
        <w:numPr>
          <w:ilvl w:val="1"/>
          <w:numId w:val="7"/>
        </w:numPr>
        <w:tabs>
          <w:tab w:val="left" w:pos="920"/>
          <w:tab w:val="left" w:pos="921"/>
        </w:tabs>
        <w:spacing w:before="100" w:line="292" w:lineRule="exact"/>
        <w:ind w:hanging="361"/>
        <w:rPr>
          <w:sz w:val="24"/>
        </w:rPr>
      </w:pPr>
      <w:r>
        <w:rPr>
          <w:sz w:val="24"/>
        </w:rPr>
        <w:t>The Office of Minority</w:t>
      </w:r>
      <w:r>
        <w:rPr>
          <w:spacing w:val="-8"/>
          <w:sz w:val="24"/>
        </w:rPr>
        <w:t xml:space="preserve"> </w:t>
      </w:r>
      <w:r>
        <w:rPr>
          <w:sz w:val="24"/>
        </w:rPr>
        <w:t>Health</w:t>
      </w:r>
    </w:p>
    <w:p w14:paraId="626A54D9" w14:textId="77777777" w:rsidR="00D25FD1" w:rsidRDefault="00682F6D">
      <w:pPr>
        <w:pStyle w:val="BodyText"/>
        <w:ind w:left="920" w:right="822"/>
      </w:pPr>
      <w:r>
        <w:t>The Office of Minority Health (OMH) has developed health policies and programs to improve the health of racial and ethnic minority populations and eliminate health disparities (OMH, 2013 a, b). The OMH developed the following initiatives:</w:t>
      </w:r>
    </w:p>
    <w:p w14:paraId="2445E299" w14:textId="77777777" w:rsidR="00D25FD1" w:rsidRDefault="00D25FD1">
      <w:pPr>
        <w:pStyle w:val="BodyText"/>
        <w:spacing w:before="11"/>
        <w:rPr>
          <w:sz w:val="23"/>
        </w:rPr>
      </w:pPr>
    </w:p>
    <w:p w14:paraId="2812D24A" w14:textId="77777777" w:rsidR="00D25FD1" w:rsidRDefault="00682F6D">
      <w:pPr>
        <w:pStyle w:val="ListParagraph"/>
        <w:numPr>
          <w:ilvl w:val="0"/>
          <w:numId w:val="3"/>
        </w:numPr>
        <w:tabs>
          <w:tab w:val="left" w:pos="1701"/>
        </w:tabs>
        <w:ind w:right="399"/>
        <w:jc w:val="both"/>
        <w:rPr>
          <w:sz w:val="24"/>
        </w:rPr>
      </w:pPr>
      <w:r>
        <w:rPr>
          <w:sz w:val="24"/>
        </w:rPr>
        <w:t>Action Plan to Reduce Racial and Ethnic Health Disparities. Promotes integrated approaches, evidence-based programs, and best practices to reduce these disparities.</w:t>
      </w:r>
    </w:p>
    <w:p w14:paraId="751A1807" w14:textId="77777777" w:rsidR="00D25FD1" w:rsidRDefault="00000000">
      <w:pPr>
        <w:pStyle w:val="BodyText"/>
        <w:ind w:left="1640"/>
      </w:pPr>
      <w:hyperlink r:id="rId58">
        <w:r w:rsidR="00682F6D">
          <w:rPr>
            <w:color w:val="0462C1"/>
            <w:u w:val="single" w:color="0462C1"/>
          </w:rPr>
          <w:t>http://minorityhealth.hhs.gov/omh/browse.aspx?lvl=2&amp;lvlid=10</w:t>
        </w:r>
      </w:hyperlink>
    </w:p>
    <w:p w14:paraId="0518B8C3" w14:textId="77777777" w:rsidR="00D25FD1" w:rsidRDefault="00682F6D">
      <w:pPr>
        <w:pStyle w:val="ListParagraph"/>
        <w:numPr>
          <w:ilvl w:val="0"/>
          <w:numId w:val="3"/>
        </w:numPr>
        <w:tabs>
          <w:tab w:val="left" w:pos="1701"/>
        </w:tabs>
        <w:ind w:right="398"/>
        <w:jc w:val="both"/>
        <w:rPr>
          <w:sz w:val="24"/>
        </w:rPr>
      </w:pPr>
      <w:r>
        <w:rPr>
          <w:sz w:val="24"/>
        </w:rPr>
        <w:t>National</w:t>
      </w:r>
      <w:r>
        <w:rPr>
          <w:spacing w:val="-12"/>
          <w:sz w:val="24"/>
        </w:rPr>
        <w:t xml:space="preserve"> </w:t>
      </w:r>
      <w:r>
        <w:rPr>
          <w:sz w:val="24"/>
        </w:rPr>
        <w:t>Standards</w:t>
      </w:r>
      <w:r>
        <w:rPr>
          <w:spacing w:val="-10"/>
          <w:sz w:val="24"/>
        </w:rPr>
        <w:t xml:space="preserve"> </w:t>
      </w:r>
      <w:r>
        <w:rPr>
          <w:sz w:val="24"/>
        </w:rPr>
        <w:t>for</w:t>
      </w:r>
      <w:r>
        <w:rPr>
          <w:spacing w:val="-13"/>
          <w:sz w:val="24"/>
        </w:rPr>
        <w:t xml:space="preserve"> </w:t>
      </w:r>
      <w:r>
        <w:rPr>
          <w:sz w:val="24"/>
        </w:rPr>
        <w:t>Culturally</w:t>
      </w:r>
      <w:r>
        <w:rPr>
          <w:spacing w:val="-14"/>
          <w:sz w:val="24"/>
        </w:rPr>
        <w:t xml:space="preserve"> </w:t>
      </w:r>
      <w:r>
        <w:rPr>
          <w:sz w:val="24"/>
        </w:rPr>
        <w:t>and</w:t>
      </w:r>
      <w:r>
        <w:rPr>
          <w:spacing w:val="-9"/>
          <w:sz w:val="24"/>
        </w:rPr>
        <w:t xml:space="preserve"> </w:t>
      </w:r>
      <w:r>
        <w:rPr>
          <w:sz w:val="24"/>
        </w:rPr>
        <w:t>Linguistically</w:t>
      </w:r>
      <w:r>
        <w:rPr>
          <w:spacing w:val="-17"/>
          <w:sz w:val="24"/>
        </w:rPr>
        <w:t xml:space="preserve"> </w:t>
      </w:r>
      <w:r>
        <w:rPr>
          <w:sz w:val="24"/>
        </w:rPr>
        <w:t>Appropriate</w:t>
      </w:r>
      <w:r>
        <w:rPr>
          <w:spacing w:val="-10"/>
          <w:sz w:val="24"/>
        </w:rPr>
        <w:t xml:space="preserve"> </w:t>
      </w:r>
      <w:r>
        <w:rPr>
          <w:sz w:val="24"/>
        </w:rPr>
        <w:t>Services</w:t>
      </w:r>
      <w:r>
        <w:rPr>
          <w:spacing w:val="-10"/>
          <w:sz w:val="24"/>
        </w:rPr>
        <w:t xml:space="preserve"> </w:t>
      </w:r>
      <w:r>
        <w:rPr>
          <w:sz w:val="24"/>
        </w:rPr>
        <w:t>(CLAS) in Health and Health Care. Informs and guides health care organizations and professionals</w:t>
      </w:r>
      <w:r>
        <w:rPr>
          <w:spacing w:val="-13"/>
          <w:sz w:val="24"/>
        </w:rPr>
        <w:t xml:space="preserve"> </w:t>
      </w:r>
      <w:r>
        <w:rPr>
          <w:sz w:val="24"/>
        </w:rPr>
        <w:t>to</w:t>
      </w:r>
      <w:r>
        <w:rPr>
          <w:spacing w:val="-13"/>
          <w:sz w:val="24"/>
        </w:rPr>
        <w:t xml:space="preserve"> </w:t>
      </w:r>
      <w:r>
        <w:rPr>
          <w:sz w:val="24"/>
        </w:rPr>
        <w:t>provide</w:t>
      </w:r>
      <w:r>
        <w:rPr>
          <w:spacing w:val="-12"/>
          <w:sz w:val="24"/>
        </w:rPr>
        <w:t xml:space="preserve"> </w:t>
      </w:r>
      <w:r>
        <w:rPr>
          <w:sz w:val="24"/>
        </w:rPr>
        <w:t>effective,</w:t>
      </w:r>
      <w:r>
        <w:rPr>
          <w:spacing w:val="-12"/>
          <w:sz w:val="24"/>
        </w:rPr>
        <w:t xml:space="preserve"> </w:t>
      </w:r>
      <w:r>
        <w:rPr>
          <w:sz w:val="24"/>
        </w:rPr>
        <w:t>understandable</w:t>
      </w:r>
      <w:r>
        <w:rPr>
          <w:spacing w:val="-10"/>
          <w:sz w:val="24"/>
        </w:rPr>
        <w:t xml:space="preserve"> </w:t>
      </w:r>
      <w:r>
        <w:rPr>
          <w:sz w:val="24"/>
        </w:rPr>
        <w:t>quality</w:t>
      </w:r>
      <w:r>
        <w:rPr>
          <w:spacing w:val="-18"/>
          <w:sz w:val="24"/>
        </w:rPr>
        <w:t xml:space="preserve"> </w:t>
      </w:r>
      <w:r>
        <w:rPr>
          <w:sz w:val="24"/>
        </w:rPr>
        <w:t>care</w:t>
      </w:r>
      <w:r>
        <w:rPr>
          <w:spacing w:val="-12"/>
          <w:sz w:val="24"/>
        </w:rPr>
        <w:t xml:space="preserve"> </w:t>
      </w:r>
      <w:r>
        <w:rPr>
          <w:sz w:val="24"/>
        </w:rPr>
        <w:t>and</w:t>
      </w:r>
      <w:r>
        <w:rPr>
          <w:spacing w:val="-13"/>
          <w:sz w:val="24"/>
        </w:rPr>
        <w:t xml:space="preserve"> </w:t>
      </w:r>
      <w:r>
        <w:rPr>
          <w:sz w:val="24"/>
        </w:rPr>
        <w:t>services</w:t>
      </w:r>
      <w:r>
        <w:rPr>
          <w:spacing w:val="-13"/>
          <w:sz w:val="24"/>
        </w:rPr>
        <w:t xml:space="preserve"> </w:t>
      </w:r>
      <w:r>
        <w:rPr>
          <w:sz w:val="24"/>
        </w:rPr>
        <w:t>that</w:t>
      </w:r>
      <w:r>
        <w:rPr>
          <w:spacing w:val="-13"/>
          <w:sz w:val="24"/>
        </w:rPr>
        <w:t xml:space="preserve"> </w:t>
      </w:r>
      <w:r>
        <w:rPr>
          <w:sz w:val="24"/>
        </w:rPr>
        <w:t>are responsive to the diverse consumer cultural and linguistic and communication needs of consumers thereby resulting in positive health outcomes for diverse populations.</w:t>
      </w:r>
    </w:p>
    <w:p w14:paraId="2074B9D4" w14:textId="77777777" w:rsidR="00D25FD1" w:rsidRDefault="00000000">
      <w:pPr>
        <w:pStyle w:val="BodyText"/>
        <w:ind w:left="1700"/>
      </w:pPr>
      <w:hyperlink r:id="rId59">
        <w:r w:rsidR="00682F6D">
          <w:rPr>
            <w:color w:val="0462C1"/>
            <w:u w:val="single" w:color="0462C1"/>
          </w:rPr>
          <w:t>http://minorityhealth.hhs.gov/omh/browse.aspx?lvl=2&amp;lvlid=53</w:t>
        </w:r>
      </w:hyperlink>
    </w:p>
    <w:p w14:paraId="3909BB34" w14:textId="77777777" w:rsidR="00D25FD1" w:rsidRDefault="00D25FD1">
      <w:pPr>
        <w:pStyle w:val="BodyText"/>
        <w:spacing w:before="2"/>
      </w:pPr>
    </w:p>
    <w:p w14:paraId="455F94C7" w14:textId="77777777" w:rsidR="00D25FD1" w:rsidRDefault="00682F6D">
      <w:pPr>
        <w:pStyle w:val="ListParagraph"/>
        <w:numPr>
          <w:ilvl w:val="2"/>
          <w:numId w:val="7"/>
        </w:numPr>
        <w:tabs>
          <w:tab w:val="left" w:pos="1192"/>
        </w:tabs>
        <w:spacing w:line="292" w:lineRule="exact"/>
        <w:ind w:left="1191" w:hanging="272"/>
        <w:rPr>
          <w:sz w:val="24"/>
        </w:rPr>
      </w:pPr>
      <w:r>
        <w:rPr>
          <w:sz w:val="24"/>
        </w:rPr>
        <w:t>The Joint</w:t>
      </w:r>
      <w:r>
        <w:rPr>
          <w:spacing w:val="-3"/>
          <w:sz w:val="24"/>
        </w:rPr>
        <w:t xml:space="preserve"> </w:t>
      </w:r>
      <w:r>
        <w:rPr>
          <w:sz w:val="24"/>
        </w:rPr>
        <w:t>Commission</w:t>
      </w:r>
    </w:p>
    <w:p w14:paraId="7EDB7CCB" w14:textId="77777777" w:rsidR="00D25FD1" w:rsidRDefault="00682F6D">
      <w:pPr>
        <w:pStyle w:val="BodyText"/>
        <w:ind w:left="920" w:right="522"/>
      </w:pPr>
      <w:r>
        <w:t>The Joint Commission (TJC) strives to improve health care and collaborates with stakeholders to promote the highest quality of safe and effective care. To meet the cultural and linguistic needs of diverse clients and families and to promote culturally competent practices among the interprofessional health care team, the Joint Commission has published the following standards and guidelines:</w:t>
      </w:r>
    </w:p>
    <w:p w14:paraId="454F642B" w14:textId="77777777" w:rsidR="00D25FD1" w:rsidRDefault="00682F6D">
      <w:pPr>
        <w:pStyle w:val="ListParagraph"/>
        <w:numPr>
          <w:ilvl w:val="0"/>
          <w:numId w:val="2"/>
        </w:numPr>
        <w:tabs>
          <w:tab w:val="left" w:pos="1641"/>
        </w:tabs>
        <w:ind w:hanging="361"/>
        <w:rPr>
          <w:sz w:val="24"/>
        </w:rPr>
      </w:pPr>
      <w:r>
        <w:rPr>
          <w:sz w:val="24"/>
        </w:rPr>
        <w:t>Patient-Centered Communication Standards for Hospitals. (TJC,</w:t>
      </w:r>
      <w:r>
        <w:rPr>
          <w:spacing w:val="-2"/>
          <w:sz w:val="24"/>
        </w:rPr>
        <w:t xml:space="preserve"> </w:t>
      </w:r>
      <w:r>
        <w:rPr>
          <w:sz w:val="24"/>
        </w:rPr>
        <w:t>2014a).</w:t>
      </w:r>
    </w:p>
    <w:p w14:paraId="11C2992B" w14:textId="77777777" w:rsidR="00D25FD1" w:rsidRDefault="00000000">
      <w:pPr>
        <w:spacing w:before="1" w:line="252" w:lineRule="exact"/>
        <w:ind w:left="1640"/>
      </w:pPr>
      <w:hyperlink r:id="rId60">
        <w:r w:rsidR="00682F6D">
          <w:rPr>
            <w:color w:val="0462C1"/>
          </w:rPr>
          <w:t>http://www.jointcommission.org/about_us/about_the_joint_commission_main.aspx</w:t>
        </w:r>
      </w:hyperlink>
    </w:p>
    <w:p w14:paraId="717ACE66" w14:textId="77777777" w:rsidR="00D25FD1" w:rsidRDefault="00682F6D">
      <w:pPr>
        <w:pStyle w:val="ListParagraph"/>
        <w:numPr>
          <w:ilvl w:val="0"/>
          <w:numId w:val="2"/>
        </w:numPr>
        <w:tabs>
          <w:tab w:val="left" w:pos="1641"/>
        </w:tabs>
        <w:ind w:right="449"/>
        <w:rPr>
          <w:sz w:val="24"/>
        </w:rPr>
      </w:pPr>
      <w:r>
        <w:rPr>
          <w:sz w:val="24"/>
        </w:rPr>
        <w:t>Advancing Effective Communication, Cultural Competence, and Patient- and Family-Centered Care: A Roadmap for Hospitals. Provides recommendations</w:t>
      </w:r>
      <w:r>
        <w:rPr>
          <w:spacing w:val="-17"/>
          <w:sz w:val="24"/>
        </w:rPr>
        <w:t xml:space="preserve"> </w:t>
      </w:r>
      <w:r>
        <w:rPr>
          <w:sz w:val="24"/>
        </w:rPr>
        <w:t>that assist hospitals to the address unique patient-centered culture care and communication needs that comply with Joint Commission accreditation requirements (TJC, 2014a).</w:t>
      </w:r>
      <w:r>
        <w:rPr>
          <w:color w:val="0462C1"/>
          <w:sz w:val="24"/>
        </w:rPr>
        <w:t xml:space="preserve"> </w:t>
      </w:r>
      <w:hyperlink r:id="rId61">
        <w:r>
          <w:rPr>
            <w:color w:val="0462C1"/>
            <w:sz w:val="24"/>
          </w:rPr>
          <w:t>http://www.jointcommission.org/Advancing_Effective_Communication/</w:t>
        </w:r>
      </w:hyperlink>
    </w:p>
    <w:p w14:paraId="0F4D1FB6" w14:textId="77777777" w:rsidR="00D25FD1" w:rsidRDefault="00682F6D">
      <w:pPr>
        <w:pStyle w:val="ListParagraph"/>
        <w:numPr>
          <w:ilvl w:val="0"/>
          <w:numId w:val="2"/>
        </w:numPr>
        <w:tabs>
          <w:tab w:val="left" w:pos="1641"/>
        </w:tabs>
        <w:ind w:right="499"/>
        <w:rPr>
          <w:sz w:val="24"/>
        </w:rPr>
      </w:pPr>
      <w:r>
        <w:rPr>
          <w:sz w:val="24"/>
        </w:rPr>
        <w:t>Advancing Effective Communication, Cultural Competence, and Patient- and Family-Centered Care for the Lesbian, Gay, Bisexual, and Transgender (LGBT) Community: A Field Guide. Includes strategies, practice examples, and</w:t>
      </w:r>
      <w:r>
        <w:rPr>
          <w:spacing w:val="-17"/>
          <w:sz w:val="24"/>
        </w:rPr>
        <w:t xml:space="preserve"> </w:t>
      </w:r>
      <w:r>
        <w:rPr>
          <w:sz w:val="24"/>
        </w:rPr>
        <w:t>resources intended to guide hospitals to create safe and inclusive environments for improved health care of the LGBT community (TJC, 2014b).</w:t>
      </w:r>
      <w:r>
        <w:rPr>
          <w:color w:val="0462C1"/>
          <w:sz w:val="24"/>
        </w:rPr>
        <w:t xml:space="preserve"> </w:t>
      </w:r>
      <w:hyperlink r:id="rId62">
        <w:r>
          <w:rPr>
            <w:color w:val="0462C1"/>
            <w:sz w:val="24"/>
          </w:rPr>
          <w:t>http://www.jointcommission.org/lgbt/</w:t>
        </w:r>
      </w:hyperlink>
    </w:p>
    <w:p w14:paraId="1CC637F3" w14:textId="77777777" w:rsidR="00D25FD1" w:rsidRDefault="00D25FD1">
      <w:pPr>
        <w:pStyle w:val="BodyText"/>
        <w:spacing w:before="2"/>
      </w:pPr>
    </w:p>
    <w:p w14:paraId="7B5D2CE8" w14:textId="77777777" w:rsidR="00D25FD1" w:rsidRDefault="00682F6D" w:rsidP="00682F6D">
      <w:pPr>
        <w:pStyle w:val="ListParagraph"/>
        <w:numPr>
          <w:ilvl w:val="2"/>
          <w:numId w:val="7"/>
        </w:numPr>
        <w:tabs>
          <w:tab w:val="left" w:pos="1170"/>
        </w:tabs>
        <w:spacing w:line="292" w:lineRule="exact"/>
        <w:ind w:hanging="361"/>
        <w:rPr>
          <w:sz w:val="24"/>
        </w:rPr>
      </w:pPr>
      <w:r>
        <w:rPr>
          <w:sz w:val="24"/>
        </w:rPr>
        <w:t>The New York Academy of</w:t>
      </w:r>
      <w:r>
        <w:rPr>
          <w:spacing w:val="-5"/>
          <w:sz w:val="24"/>
        </w:rPr>
        <w:t xml:space="preserve"> </w:t>
      </w:r>
      <w:r>
        <w:rPr>
          <w:sz w:val="24"/>
        </w:rPr>
        <w:t>Medicine</w:t>
      </w:r>
    </w:p>
    <w:p w14:paraId="5BA839B7" w14:textId="0C6D15E3" w:rsidR="00D25FD1" w:rsidRDefault="00682F6D">
      <w:pPr>
        <w:pStyle w:val="BodyText"/>
        <w:spacing w:before="90"/>
        <w:ind w:left="920" w:right="389"/>
      </w:pPr>
      <w:r>
        <w:t>The New York Academy of Medicine (NYAM) is an independent organization that addresses the health challenges of vulnerable urban populations with emphasis on the elimination of health disparities and the promotion public health. Through</w:t>
      </w:r>
      <w:r w:rsidR="000D427D">
        <w:t xml:space="preserve"> </w:t>
      </w:r>
      <w:r>
        <w:t>interprofessional partnerships and emphasis on policy development, research, evaluation, education, and community engagement, NYAM priorities target among vulnerable urban vulnerable populations (NYAM, 2015). One notable NYAM diversity and inclusion related initiative is Promoting Academic Achievement and Health Career Development.</w:t>
      </w:r>
    </w:p>
    <w:p w14:paraId="5FBB0402" w14:textId="77777777" w:rsidR="00D25FD1" w:rsidRDefault="00682F6D">
      <w:pPr>
        <w:pStyle w:val="BodyText"/>
        <w:ind w:left="1640" w:right="399" w:hanging="360"/>
      </w:pPr>
      <w:r>
        <w:t xml:space="preserve">1. </w:t>
      </w:r>
      <w:r>
        <w:rPr>
          <w:u w:val="single"/>
        </w:rPr>
        <w:t>Promoting Academic Achievement and Health Career Development</w:t>
      </w:r>
      <w:r>
        <w:t>. Describes multiple</w:t>
      </w:r>
      <w:r>
        <w:rPr>
          <w:spacing w:val="-14"/>
        </w:rPr>
        <w:t xml:space="preserve"> </w:t>
      </w:r>
      <w:r>
        <w:t>initiatives</w:t>
      </w:r>
      <w:r>
        <w:rPr>
          <w:spacing w:val="-12"/>
        </w:rPr>
        <w:t xml:space="preserve"> </w:t>
      </w:r>
      <w:r>
        <w:t>aimed</w:t>
      </w:r>
      <w:r>
        <w:rPr>
          <w:spacing w:val="-13"/>
        </w:rPr>
        <w:t xml:space="preserve"> </w:t>
      </w:r>
      <w:r>
        <w:t>at</w:t>
      </w:r>
      <w:r>
        <w:rPr>
          <w:spacing w:val="-12"/>
        </w:rPr>
        <w:t xml:space="preserve"> </w:t>
      </w:r>
      <w:r>
        <w:t>helping</w:t>
      </w:r>
      <w:r>
        <w:rPr>
          <w:spacing w:val="-16"/>
        </w:rPr>
        <w:t xml:space="preserve"> </w:t>
      </w:r>
      <w:r>
        <w:t>minority</w:t>
      </w:r>
      <w:r>
        <w:rPr>
          <w:spacing w:val="-12"/>
        </w:rPr>
        <w:t xml:space="preserve"> </w:t>
      </w:r>
      <w:r>
        <w:t>youth</w:t>
      </w:r>
      <w:r>
        <w:rPr>
          <w:spacing w:val="-13"/>
        </w:rPr>
        <w:t xml:space="preserve"> </w:t>
      </w:r>
      <w:r>
        <w:t>that</w:t>
      </w:r>
      <w:r>
        <w:rPr>
          <w:spacing w:val="-12"/>
        </w:rPr>
        <w:t xml:space="preserve"> </w:t>
      </w:r>
      <w:r>
        <w:t>are</w:t>
      </w:r>
      <w:r>
        <w:rPr>
          <w:spacing w:val="-13"/>
        </w:rPr>
        <w:t xml:space="preserve"> </w:t>
      </w:r>
      <w:r>
        <w:t>underrepresented</w:t>
      </w:r>
      <w:r>
        <w:rPr>
          <w:spacing w:val="-13"/>
        </w:rPr>
        <w:t xml:space="preserve"> </w:t>
      </w:r>
      <w:r>
        <w:t>in</w:t>
      </w:r>
      <w:r>
        <w:rPr>
          <w:spacing w:val="-12"/>
        </w:rPr>
        <w:t xml:space="preserve"> </w:t>
      </w:r>
      <w:r>
        <w:t>the health professions to pursue careers in nursing and other health professions.</w:t>
      </w:r>
      <w:r>
        <w:rPr>
          <w:color w:val="0462C1"/>
          <w:u w:val="single" w:color="0462C1"/>
        </w:rPr>
        <w:t xml:space="preserve"> </w:t>
      </w:r>
      <w:hyperlink r:id="rId63">
        <w:r>
          <w:rPr>
            <w:color w:val="0462C1"/>
            <w:u w:val="single" w:color="0462C1"/>
          </w:rPr>
          <w:t>http://www.nyam.org/urban-health/eliminating-health-disparities/</w:t>
        </w:r>
      </w:hyperlink>
    </w:p>
    <w:p w14:paraId="2495BB76" w14:textId="77777777" w:rsidR="00D25FD1" w:rsidRDefault="00D25FD1">
      <w:pPr>
        <w:pStyle w:val="BodyText"/>
        <w:rPr>
          <w:sz w:val="20"/>
        </w:rPr>
      </w:pPr>
    </w:p>
    <w:p w14:paraId="1F456593" w14:textId="77777777" w:rsidR="00D25FD1" w:rsidRDefault="00D25FD1">
      <w:pPr>
        <w:pStyle w:val="BodyText"/>
        <w:spacing w:before="3"/>
        <w:rPr>
          <w:sz w:val="16"/>
        </w:rPr>
      </w:pPr>
    </w:p>
    <w:p w14:paraId="44568BB9" w14:textId="77777777" w:rsidR="00D25FD1" w:rsidRPr="00682F6D" w:rsidRDefault="00682F6D" w:rsidP="00682F6D">
      <w:pPr>
        <w:spacing w:before="92"/>
        <w:ind w:left="200"/>
        <w:jc w:val="center"/>
        <w:rPr>
          <w:b/>
          <w:bCs/>
        </w:rPr>
      </w:pPr>
      <w:r w:rsidRPr="00682F6D">
        <w:rPr>
          <w:b/>
          <w:bCs/>
          <w:u w:val="single"/>
        </w:rPr>
        <w:t>References</w:t>
      </w:r>
    </w:p>
    <w:p w14:paraId="473B1172" w14:textId="77777777" w:rsidR="00D25FD1" w:rsidRPr="00682F6D" w:rsidRDefault="00D25FD1">
      <w:pPr>
        <w:pStyle w:val="BodyText"/>
        <w:spacing w:before="10"/>
        <w:rPr>
          <w:sz w:val="20"/>
          <w:szCs w:val="20"/>
        </w:rPr>
      </w:pPr>
    </w:p>
    <w:p w14:paraId="40192911" w14:textId="77777777" w:rsidR="00D25FD1" w:rsidRPr="006A0692" w:rsidRDefault="00682F6D">
      <w:pPr>
        <w:spacing w:before="91"/>
        <w:ind w:left="920" w:right="558" w:hanging="720"/>
        <w:jc w:val="both"/>
        <w:rPr>
          <w:i/>
          <w:sz w:val="20"/>
          <w:szCs w:val="20"/>
        </w:rPr>
      </w:pPr>
      <w:r w:rsidRPr="006A0692">
        <w:rPr>
          <w:i/>
          <w:sz w:val="20"/>
          <w:szCs w:val="20"/>
        </w:rPr>
        <w:t>American Organization of Nurse Executives (2011). Diversity in Healthcare Organizations Toolkit. Retrieved</w:t>
      </w:r>
      <w:r w:rsidRPr="006A0692">
        <w:rPr>
          <w:i/>
          <w:spacing w:val="-28"/>
          <w:sz w:val="20"/>
          <w:szCs w:val="20"/>
        </w:rPr>
        <w:t xml:space="preserve"> </w:t>
      </w:r>
      <w:r w:rsidRPr="006A0692">
        <w:rPr>
          <w:i/>
          <w:sz w:val="20"/>
          <w:szCs w:val="20"/>
        </w:rPr>
        <w:t xml:space="preserve">from </w:t>
      </w:r>
      <w:hyperlink r:id="rId64">
        <w:r w:rsidRPr="006A0692">
          <w:rPr>
            <w:i/>
            <w:color w:val="0462C1"/>
            <w:sz w:val="20"/>
            <w:szCs w:val="20"/>
            <w:u w:val="single" w:color="0462C1"/>
          </w:rPr>
          <w:t>http://nursing.advanceweb.com/Article/AONE-Diversity-in-Healthcare-Organizations-Toolkit-Launches-</w:t>
        </w:r>
      </w:hyperlink>
      <w:r w:rsidRPr="006A0692">
        <w:rPr>
          <w:i/>
          <w:color w:val="0462C1"/>
          <w:sz w:val="20"/>
          <w:szCs w:val="20"/>
        </w:rPr>
        <w:t xml:space="preserve"> </w:t>
      </w:r>
      <w:hyperlink r:id="rId65">
        <w:r w:rsidRPr="006A0692">
          <w:rPr>
            <w:i/>
            <w:color w:val="0462C1"/>
            <w:sz w:val="20"/>
            <w:szCs w:val="20"/>
            <w:u w:val="single" w:color="0462C1"/>
          </w:rPr>
          <w:t>Online.aspx</w:t>
        </w:r>
      </w:hyperlink>
    </w:p>
    <w:p w14:paraId="2049452C" w14:textId="77777777" w:rsidR="00D25FD1" w:rsidRPr="006A0692" w:rsidRDefault="00682F6D">
      <w:pPr>
        <w:spacing w:before="1"/>
        <w:ind w:left="920" w:right="511" w:hanging="720"/>
        <w:jc w:val="both"/>
        <w:rPr>
          <w:i/>
          <w:sz w:val="20"/>
          <w:szCs w:val="20"/>
        </w:rPr>
      </w:pPr>
      <w:r w:rsidRPr="006A0692">
        <w:rPr>
          <w:i/>
          <w:sz w:val="20"/>
          <w:szCs w:val="20"/>
        </w:rPr>
        <w:t>American Organization of Nurse Executives (2011). Guiding Principles for Diversity in Health Care</w:t>
      </w:r>
      <w:r w:rsidRPr="006A0692">
        <w:rPr>
          <w:i/>
          <w:spacing w:val="-28"/>
          <w:sz w:val="20"/>
          <w:szCs w:val="20"/>
        </w:rPr>
        <w:t xml:space="preserve"> </w:t>
      </w:r>
      <w:r w:rsidRPr="006A0692">
        <w:rPr>
          <w:i/>
          <w:sz w:val="20"/>
          <w:szCs w:val="20"/>
        </w:rPr>
        <w:t>Organizations Retrieved from</w:t>
      </w:r>
      <w:r w:rsidRPr="006A0692">
        <w:rPr>
          <w:i/>
          <w:spacing w:val="1"/>
          <w:sz w:val="20"/>
          <w:szCs w:val="20"/>
        </w:rPr>
        <w:t xml:space="preserve"> </w:t>
      </w:r>
      <w:hyperlink r:id="rId66">
        <w:r w:rsidRPr="006A0692">
          <w:rPr>
            <w:i/>
            <w:color w:val="0462C1"/>
            <w:sz w:val="20"/>
            <w:szCs w:val="20"/>
            <w:u w:val="single" w:color="0462C1"/>
          </w:rPr>
          <w:t>http://www.aone.org/resources/principles.shtml</w:t>
        </w:r>
      </w:hyperlink>
    </w:p>
    <w:p w14:paraId="35EF7437" w14:textId="77777777" w:rsidR="00D25FD1" w:rsidRPr="006A0692" w:rsidRDefault="00682F6D">
      <w:pPr>
        <w:ind w:left="920" w:hanging="720"/>
        <w:rPr>
          <w:i/>
          <w:sz w:val="20"/>
          <w:szCs w:val="20"/>
        </w:rPr>
      </w:pPr>
      <w:r w:rsidRPr="006A0692">
        <w:rPr>
          <w:i/>
          <w:sz w:val="20"/>
          <w:szCs w:val="20"/>
        </w:rPr>
        <w:t xml:space="preserve">Office of Minority Health. (2013a). Disparities Action Plan. Retrieved from </w:t>
      </w:r>
      <w:hyperlink r:id="rId67">
        <w:r w:rsidRPr="006A0692">
          <w:rPr>
            <w:i/>
            <w:color w:val="0462C1"/>
            <w:sz w:val="20"/>
            <w:szCs w:val="20"/>
            <w:u w:val="single" w:color="0462C1"/>
          </w:rPr>
          <w:t>http://minorityhealth.hhs.gov/omh/browse.aspx?lvl=2&amp;lvlid=10</w:t>
        </w:r>
      </w:hyperlink>
    </w:p>
    <w:p w14:paraId="3E4A238B" w14:textId="77777777" w:rsidR="00D25FD1" w:rsidRPr="006A0692" w:rsidRDefault="00682F6D">
      <w:pPr>
        <w:ind w:left="920" w:right="421" w:hanging="720"/>
        <w:rPr>
          <w:i/>
          <w:sz w:val="20"/>
          <w:szCs w:val="20"/>
        </w:rPr>
      </w:pPr>
      <w:r w:rsidRPr="006A0692">
        <w:rPr>
          <w:i/>
          <w:sz w:val="20"/>
          <w:szCs w:val="20"/>
        </w:rPr>
        <w:t xml:space="preserve">Office of Minority Health. (2013b). The National Standards for Culturally and Linguistically Appropriate Services in Health and Health Care Retrieved from </w:t>
      </w:r>
      <w:hyperlink r:id="rId68">
        <w:r w:rsidRPr="006A0692">
          <w:rPr>
            <w:i/>
            <w:color w:val="0462C1"/>
            <w:sz w:val="20"/>
            <w:szCs w:val="20"/>
            <w:u w:val="single" w:color="0462C1"/>
          </w:rPr>
          <w:t>http://minorityhealth.hhs.gov/omh/browse.aspx?lvl=2&amp;lvlid=53</w:t>
        </w:r>
      </w:hyperlink>
    </w:p>
    <w:p w14:paraId="3D4262DD" w14:textId="77777777" w:rsidR="00D25FD1" w:rsidRPr="006A0692" w:rsidRDefault="00682F6D">
      <w:pPr>
        <w:spacing w:before="1"/>
        <w:ind w:left="920" w:right="1469" w:hanging="720"/>
        <w:rPr>
          <w:i/>
          <w:sz w:val="20"/>
          <w:szCs w:val="20"/>
        </w:rPr>
      </w:pPr>
      <w:r w:rsidRPr="006A0692">
        <w:rPr>
          <w:i/>
          <w:sz w:val="20"/>
          <w:szCs w:val="20"/>
        </w:rPr>
        <w:t xml:space="preserve">New York Academy of Medicine (2015). Urban Health: Eliminating Health Disparities. Retrieved from </w:t>
      </w:r>
      <w:hyperlink r:id="rId69">
        <w:r w:rsidRPr="006A0692">
          <w:rPr>
            <w:i/>
            <w:color w:val="0462C1"/>
            <w:sz w:val="20"/>
            <w:szCs w:val="20"/>
            <w:u w:val="single" w:color="0462C1"/>
          </w:rPr>
          <w:t>http://www.nyam.org/urban-health/eliminating-health-disparities/</w:t>
        </w:r>
      </w:hyperlink>
    </w:p>
    <w:p w14:paraId="36D78A2F" w14:textId="77777777" w:rsidR="00D25FD1" w:rsidRPr="006A0692" w:rsidRDefault="00682F6D">
      <w:pPr>
        <w:ind w:left="920" w:right="389" w:hanging="720"/>
        <w:rPr>
          <w:i/>
          <w:sz w:val="20"/>
          <w:szCs w:val="20"/>
        </w:rPr>
      </w:pPr>
      <w:r w:rsidRPr="006A0692">
        <w:rPr>
          <w:i/>
          <w:sz w:val="20"/>
          <w:szCs w:val="20"/>
        </w:rPr>
        <w:t>Schauber, A. C. (2002). Working with differences in communities: A handbook for those who care about creating inclusive communities. Corvallis OR: Oregon State University Extension Service.</w:t>
      </w:r>
    </w:p>
    <w:p w14:paraId="05DCF502" w14:textId="77777777" w:rsidR="00D25FD1" w:rsidRPr="006A0692" w:rsidRDefault="00682F6D">
      <w:pPr>
        <w:ind w:left="920" w:hanging="720"/>
        <w:rPr>
          <w:i/>
          <w:sz w:val="20"/>
          <w:szCs w:val="20"/>
        </w:rPr>
      </w:pPr>
      <w:r w:rsidRPr="006A0692">
        <w:rPr>
          <w:i/>
          <w:sz w:val="20"/>
          <w:szCs w:val="20"/>
        </w:rPr>
        <w:t xml:space="preserve">The Joint Commission. (2015). Mission Statement. Retrieved from </w:t>
      </w:r>
      <w:hyperlink r:id="rId70">
        <w:r w:rsidRPr="006A0692">
          <w:rPr>
            <w:i/>
            <w:color w:val="0462C1"/>
            <w:w w:val="95"/>
            <w:sz w:val="20"/>
            <w:szCs w:val="20"/>
            <w:u w:val="single" w:color="0462C1"/>
          </w:rPr>
          <w:t>http://www.jointcommission.org/about_us/about_the_joint_commission_main.aspx</w:t>
        </w:r>
      </w:hyperlink>
    </w:p>
    <w:p w14:paraId="08B00F98" w14:textId="77777777" w:rsidR="00D25FD1" w:rsidRPr="006A0692" w:rsidRDefault="00682F6D">
      <w:pPr>
        <w:ind w:left="920" w:right="938" w:hanging="720"/>
        <w:rPr>
          <w:i/>
          <w:sz w:val="20"/>
          <w:szCs w:val="20"/>
        </w:rPr>
      </w:pPr>
      <w:r w:rsidRPr="006A0692">
        <w:rPr>
          <w:i/>
          <w:sz w:val="20"/>
          <w:szCs w:val="20"/>
        </w:rPr>
        <w:t xml:space="preserve">The Joint Commission. (2014a). Advancing Effective Communication, Cultural Competence, and Patient- and Family-Centered Care. Retrieved from </w:t>
      </w:r>
      <w:hyperlink r:id="rId71">
        <w:r w:rsidRPr="006A0692">
          <w:rPr>
            <w:i/>
            <w:color w:val="0462C1"/>
            <w:sz w:val="20"/>
            <w:szCs w:val="20"/>
            <w:u w:val="single" w:color="0462C1"/>
          </w:rPr>
          <w:t>http://www.jointcommission.org/Advancing_Effective_Communication/</w:t>
        </w:r>
      </w:hyperlink>
    </w:p>
    <w:p w14:paraId="6552E0BB" w14:textId="77777777" w:rsidR="00D25FD1" w:rsidRPr="006A0692" w:rsidRDefault="00682F6D">
      <w:pPr>
        <w:ind w:left="920" w:right="756" w:hanging="720"/>
        <w:rPr>
          <w:i/>
          <w:sz w:val="20"/>
          <w:szCs w:val="20"/>
        </w:rPr>
      </w:pPr>
      <w:r w:rsidRPr="006A0692">
        <w:rPr>
          <w:i/>
          <w:sz w:val="20"/>
          <w:szCs w:val="20"/>
        </w:rPr>
        <w:t xml:space="preserve">The Joint Commission. (2014b). Advancing Effective Communication, Cultural Competence, and Patient- and Family-Centered Care for the Lesbian, Gay, Bisexual, and Transgender (LGBT) Community. Retrieved from </w:t>
      </w:r>
      <w:hyperlink r:id="rId72">
        <w:r w:rsidRPr="006A0692">
          <w:rPr>
            <w:i/>
            <w:color w:val="0462C1"/>
            <w:sz w:val="20"/>
            <w:szCs w:val="20"/>
            <w:u w:val="single" w:color="0462C1"/>
          </w:rPr>
          <w:t>http://www.jointcommission.org/lgbt/</w:t>
        </w:r>
      </w:hyperlink>
    </w:p>
    <w:p w14:paraId="37844DB6" w14:textId="77777777" w:rsidR="00D25FD1" w:rsidRPr="006A0692" w:rsidRDefault="00682F6D">
      <w:pPr>
        <w:ind w:left="920" w:hanging="720"/>
        <w:rPr>
          <w:i/>
          <w:sz w:val="20"/>
          <w:szCs w:val="20"/>
        </w:rPr>
      </w:pPr>
      <w:r w:rsidRPr="006A0692">
        <w:rPr>
          <w:i/>
          <w:sz w:val="20"/>
          <w:szCs w:val="20"/>
        </w:rPr>
        <w:t xml:space="preserve">Transcultural Nursing Society. (2011). Transcultural Nursing Standards of Practice. Retrieved from </w:t>
      </w:r>
      <w:hyperlink r:id="rId73">
        <w:r w:rsidRPr="006A0692">
          <w:rPr>
            <w:i/>
            <w:color w:val="0462C1"/>
            <w:sz w:val="20"/>
            <w:szCs w:val="20"/>
            <w:u w:val="single" w:color="0462C1"/>
          </w:rPr>
          <w:t>http://www.tcns.org/TCNStandardsofPractice.html</w:t>
        </w:r>
      </w:hyperlink>
    </w:p>
    <w:p w14:paraId="69A6088B" w14:textId="77777777" w:rsidR="00D25FD1" w:rsidRDefault="00D25FD1">
      <w:pPr>
        <w:pStyle w:val="BodyText"/>
        <w:rPr>
          <w:i/>
          <w:sz w:val="20"/>
        </w:rPr>
      </w:pPr>
    </w:p>
    <w:p w14:paraId="659183FA" w14:textId="77777777" w:rsidR="00D25FD1" w:rsidRDefault="00000000">
      <w:pPr>
        <w:pStyle w:val="Heading1"/>
        <w:numPr>
          <w:ilvl w:val="0"/>
          <w:numId w:val="7"/>
        </w:numPr>
        <w:tabs>
          <w:tab w:val="left" w:pos="525"/>
        </w:tabs>
        <w:ind w:left="524" w:hanging="325"/>
        <w:rPr>
          <w:u w:val="none"/>
        </w:rPr>
      </w:pPr>
      <w:hyperlink w:anchor="_bookmark0" w:history="1">
        <w:bookmarkStart w:id="8" w:name="_bookmark5"/>
        <w:bookmarkEnd w:id="8"/>
        <w:r w:rsidR="00682F6D">
          <w:rPr>
            <w:color w:val="0462C1"/>
            <w:spacing w:val="-3"/>
            <w:u w:color="0462C1"/>
          </w:rPr>
          <w:t xml:space="preserve">Recommendations </w:t>
        </w:r>
        <w:r w:rsidR="00682F6D">
          <w:rPr>
            <w:color w:val="0462C1"/>
            <w:spacing w:val="-2"/>
            <w:u w:color="0462C1"/>
          </w:rPr>
          <w:t xml:space="preserve">for </w:t>
        </w:r>
        <w:r w:rsidR="00682F6D">
          <w:rPr>
            <w:color w:val="0462C1"/>
            <w:spacing w:val="-3"/>
            <w:u w:color="0462C1"/>
          </w:rPr>
          <w:t xml:space="preserve">Strengthening </w:t>
        </w:r>
        <w:r w:rsidR="00682F6D">
          <w:rPr>
            <w:color w:val="0462C1"/>
            <w:u w:color="0462C1"/>
          </w:rPr>
          <w:t>Diversity in</w:t>
        </w:r>
        <w:r w:rsidR="00682F6D">
          <w:rPr>
            <w:color w:val="0462C1"/>
            <w:spacing w:val="-13"/>
            <w:u w:color="0462C1"/>
          </w:rPr>
          <w:t xml:space="preserve"> </w:t>
        </w:r>
        <w:r w:rsidR="00682F6D">
          <w:rPr>
            <w:color w:val="0462C1"/>
            <w:spacing w:val="-3"/>
            <w:u w:color="0462C1"/>
          </w:rPr>
          <w:t>Nursing</w:t>
        </w:r>
      </w:hyperlink>
    </w:p>
    <w:p w14:paraId="1A8103FC" w14:textId="77777777" w:rsidR="00D25FD1" w:rsidRDefault="00D25FD1">
      <w:pPr>
        <w:pStyle w:val="BodyText"/>
        <w:spacing w:before="4"/>
        <w:rPr>
          <w:rFonts w:ascii="Calibri Light"/>
        </w:rPr>
      </w:pPr>
    </w:p>
    <w:p w14:paraId="714B291A" w14:textId="2BB3B47C" w:rsidR="001C23FB" w:rsidRDefault="00682F6D" w:rsidP="00682F6D">
      <w:pPr>
        <w:pStyle w:val="BodyText"/>
        <w:spacing w:after="200"/>
        <w:ind w:left="202" w:right="446"/>
      </w:pPr>
      <w:r>
        <w:rPr>
          <w:color w:val="1A1A1A"/>
        </w:rPr>
        <w:t xml:space="preserve">Creating environments that foster diversity can be quite challenging. However, diversity plays a critical role in health </w:t>
      </w:r>
      <w:r>
        <w:t xml:space="preserve">care quality and the delivery of culturally competent care. </w:t>
      </w:r>
      <w:r w:rsidR="009F074D" w:rsidRPr="00965052">
        <w:t xml:space="preserve">According to the AACN’s </w:t>
      </w:r>
      <w:r w:rsidR="009F074D">
        <w:t xml:space="preserve">2021 </w:t>
      </w:r>
      <w:r w:rsidR="009F074D" w:rsidRPr="00682F6D">
        <w:rPr>
          <w:b/>
          <w:bCs/>
          <w:i/>
          <w:iCs/>
        </w:rPr>
        <w:t>The Essentials: Competencies for Professional Nursing Education</w:t>
      </w:r>
      <w:r w:rsidR="009F074D" w:rsidRPr="00965052">
        <w:t xml:space="preserve">, </w:t>
      </w:r>
      <w:r w:rsidR="009F074D">
        <w:t>t</w:t>
      </w:r>
      <w:r w:rsidR="009F074D" w:rsidRPr="00965052">
        <w:t>he existing inequitable distribution of the nursing workforce across the United States, particularly in underserved urban and rural areas, impacts access to healthcare services across the continuum from health promotion and disease prevention, to chronic disease management, to restorative and supportive care.</w:t>
      </w:r>
      <w:r w:rsidR="009F074D">
        <w:t xml:space="preserve">  </w:t>
      </w:r>
      <w:r w:rsidR="002C4B38">
        <w:t xml:space="preserve">The Future of Nursing 2020-2030: Charting a Path to Achieve Health Equity provides an excellent resource for nurses in academia and health care as they strengthen </w:t>
      </w:r>
      <w:r w:rsidR="00810563">
        <w:t xml:space="preserve">diversity in their organizations. </w:t>
      </w:r>
      <w:r>
        <w:t xml:space="preserve">This section lists </w:t>
      </w:r>
      <w:r w:rsidR="00810563">
        <w:t xml:space="preserve">key </w:t>
      </w:r>
      <w:r>
        <w:t>recommendations for strengthening diversity in academic and clinical practice settings</w:t>
      </w:r>
      <w:r w:rsidR="00D24C3D">
        <w:t xml:space="preserve"> and using data and technology</w:t>
      </w:r>
      <w:r>
        <w:t>.</w:t>
      </w:r>
      <w:r w:rsidR="00810563">
        <w:t xml:space="preserve"> </w:t>
      </w:r>
    </w:p>
    <w:p w14:paraId="4213B222" w14:textId="1286DD9E" w:rsidR="00D25FD1" w:rsidRDefault="00682F6D" w:rsidP="001C23FB">
      <w:pPr>
        <w:pStyle w:val="Heading2"/>
        <w:spacing w:after="200"/>
        <w:ind w:left="202"/>
      </w:pPr>
      <w:r>
        <w:t>Recommendations for Academia:</w:t>
      </w:r>
    </w:p>
    <w:p w14:paraId="5AF0C2C0" w14:textId="716F73AA" w:rsidR="00FA0731" w:rsidRDefault="00FA0731" w:rsidP="00FA0731">
      <w:pPr>
        <w:pStyle w:val="Heading2"/>
        <w:numPr>
          <w:ilvl w:val="1"/>
          <w:numId w:val="7"/>
        </w:numPr>
        <w:spacing w:after="200"/>
        <w:rPr>
          <w:b w:val="0"/>
          <w:bCs w:val="0"/>
        </w:rPr>
      </w:pPr>
      <w:r>
        <w:rPr>
          <w:b w:val="0"/>
          <w:bCs w:val="0"/>
        </w:rPr>
        <w:t>Academic nursing must address structural racism, systemic inequity, and discrimination in how nurses are prepared.  Nurse educators need to critically evaluate policies, processes, curricula, and structures for homogeneity, classism, color-blindness, and non-inclusive environments and use evidence-based, institution-wide approaches focused on equity in student learning… (AACN, 2021).</w:t>
      </w:r>
    </w:p>
    <w:p w14:paraId="5BB53CD6" w14:textId="55E0A1BE" w:rsidR="00502555" w:rsidRPr="00682F6D" w:rsidRDefault="00502555" w:rsidP="00682F6D">
      <w:pPr>
        <w:pStyle w:val="Heading2"/>
        <w:numPr>
          <w:ilvl w:val="1"/>
          <w:numId w:val="7"/>
        </w:numPr>
        <w:spacing w:after="200"/>
        <w:rPr>
          <w:b w:val="0"/>
          <w:bCs w:val="0"/>
        </w:rPr>
      </w:pPr>
      <w:r>
        <w:rPr>
          <w:b w:val="0"/>
          <w:bCs w:val="0"/>
        </w:rPr>
        <w:t>“Academic leadership and faculty should examine any unconscious and conscious biases that may undermine efforts to enhance diversity, inclusion, and equity, including the use of everyday verbal, nonverbal, intentional and non-intentional messages which devalue the perspectives, experiences, and/or feelings of individuals or groups”. (AANC, 20</w:t>
      </w:r>
      <w:r w:rsidR="00AF3C40">
        <w:rPr>
          <w:b w:val="0"/>
          <w:bCs w:val="0"/>
        </w:rPr>
        <w:t>17</w:t>
      </w:r>
      <w:r>
        <w:rPr>
          <w:b w:val="0"/>
          <w:bCs w:val="0"/>
        </w:rPr>
        <w:t>)</w:t>
      </w:r>
    </w:p>
    <w:p w14:paraId="46EAFA40" w14:textId="359EF2E7" w:rsidR="00D1556B" w:rsidRDefault="00D1556B" w:rsidP="00236B50">
      <w:pPr>
        <w:pStyle w:val="ListParagraph"/>
        <w:numPr>
          <w:ilvl w:val="1"/>
          <w:numId w:val="7"/>
        </w:numPr>
        <w:tabs>
          <w:tab w:val="left" w:pos="920"/>
          <w:tab w:val="left" w:pos="921"/>
        </w:tabs>
        <w:spacing w:after="80"/>
        <w:ind w:right="901"/>
        <w:rPr>
          <w:sz w:val="24"/>
        </w:rPr>
      </w:pPr>
      <w:r>
        <w:rPr>
          <w:sz w:val="24"/>
        </w:rPr>
        <w:t>Nursing school curricula must be strengthened to prepare nurse</w:t>
      </w:r>
      <w:r w:rsidR="007E5BCF">
        <w:rPr>
          <w:sz w:val="24"/>
        </w:rPr>
        <w:t>s</w:t>
      </w:r>
      <w:r>
        <w:rPr>
          <w:sz w:val="24"/>
        </w:rPr>
        <w:t xml:space="preserve"> “to help promote health equity, reduce health disparities, and improve the health and well-being of everyone” (NASEM, 2021).</w:t>
      </w:r>
    </w:p>
    <w:p w14:paraId="2DD948E2" w14:textId="14976CAB" w:rsidR="009F16A0" w:rsidRDefault="009F16A0" w:rsidP="00682F6D">
      <w:pPr>
        <w:pStyle w:val="ListParagraph"/>
        <w:numPr>
          <w:ilvl w:val="1"/>
          <w:numId w:val="7"/>
        </w:numPr>
        <w:tabs>
          <w:tab w:val="left" w:pos="920"/>
          <w:tab w:val="left" w:pos="921"/>
        </w:tabs>
        <w:spacing w:after="80"/>
        <w:ind w:right="901"/>
        <w:rPr>
          <w:sz w:val="24"/>
        </w:rPr>
      </w:pPr>
      <w:r>
        <w:rPr>
          <w:sz w:val="24"/>
        </w:rPr>
        <w:t>“Shifting U.S. population demographics, health workforce shortages, and persistent health inequities necessitate the preparation of nurses able to address systemic racism and pervasive inequities in health care”. (AACN, 2021)</w:t>
      </w:r>
    </w:p>
    <w:p w14:paraId="1B4D82FA" w14:textId="00D11D6B" w:rsidR="00D1556B" w:rsidRDefault="00D1556B" w:rsidP="00236B50">
      <w:pPr>
        <w:pStyle w:val="ListParagraph"/>
        <w:numPr>
          <w:ilvl w:val="1"/>
          <w:numId w:val="7"/>
        </w:numPr>
        <w:tabs>
          <w:tab w:val="left" w:pos="920"/>
          <w:tab w:val="left" w:pos="921"/>
        </w:tabs>
        <w:spacing w:after="80"/>
        <w:ind w:right="901"/>
        <w:rPr>
          <w:sz w:val="24"/>
        </w:rPr>
      </w:pPr>
      <w:r>
        <w:rPr>
          <w:sz w:val="24"/>
        </w:rPr>
        <w:t>Schools need to ensure that nurses “understand and identify social determinants of health, have expanded learning experiences in the community so they can work with different people with varied life experiences and cultural values, have the competencies to care for an aging and more diverse population… (NASEM, 2021)</w:t>
      </w:r>
    </w:p>
    <w:p w14:paraId="7162547B" w14:textId="4797D015" w:rsidR="00147526" w:rsidRDefault="00147526" w:rsidP="00682F6D">
      <w:pPr>
        <w:pStyle w:val="ListParagraph"/>
        <w:numPr>
          <w:ilvl w:val="1"/>
          <w:numId w:val="7"/>
        </w:numPr>
        <w:tabs>
          <w:tab w:val="left" w:pos="920"/>
          <w:tab w:val="left" w:pos="921"/>
        </w:tabs>
        <w:spacing w:after="80"/>
        <w:ind w:right="901"/>
        <w:rPr>
          <w:sz w:val="24"/>
        </w:rPr>
      </w:pPr>
      <w:r>
        <w:rPr>
          <w:sz w:val="24"/>
        </w:rPr>
        <w:t>Nursing schools must integrate social needs, SDOH, population health, environmental health, trauma-informed care, and health equity as core concepts and competencies throughout coursework, clinical, and experiential learning (NASEM, 2021)</w:t>
      </w:r>
    </w:p>
    <w:p w14:paraId="27C4E3F6" w14:textId="69BFA697" w:rsidR="007E5BCF" w:rsidRDefault="007E5BCF" w:rsidP="00236B50">
      <w:pPr>
        <w:pStyle w:val="ListParagraph"/>
        <w:numPr>
          <w:ilvl w:val="1"/>
          <w:numId w:val="7"/>
        </w:numPr>
        <w:tabs>
          <w:tab w:val="left" w:pos="920"/>
          <w:tab w:val="left" w:pos="921"/>
        </w:tabs>
        <w:spacing w:after="80"/>
        <w:ind w:right="901"/>
        <w:rPr>
          <w:sz w:val="24"/>
        </w:rPr>
      </w:pPr>
      <w:r>
        <w:rPr>
          <w:sz w:val="24"/>
        </w:rPr>
        <w:t>Nursing students and faculty need to reflect the diversity of the population and help break down barriers of structural racism prevalent in nursing education today (NASEM, 2021).</w:t>
      </w:r>
    </w:p>
    <w:p w14:paraId="7616F913" w14:textId="65E15FBC" w:rsidR="00147526" w:rsidRDefault="00147526" w:rsidP="00682F6D">
      <w:pPr>
        <w:pStyle w:val="ListParagraph"/>
        <w:numPr>
          <w:ilvl w:val="1"/>
          <w:numId w:val="7"/>
        </w:numPr>
        <w:tabs>
          <w:tab w:val="left" w:pos="921"/>
        </w:tabs>
        <w:spacing w:after="80" w:line="238" w:lineRule="auto"/>
        <w:ind w:right="1022"/>
        <w:rPr>
          <w:sz w:val="24"/>
        </w:rPr>
      </w:pPr>
      <w:r>
        <w:rPr>
          <w:sz w:val="24"/>
        </w:rPr>
        <w:t>Access to nursing education for geographically and socioeconomically disadvantaged students should be ensured through the development and expansion of the use of remote and virtual instructional capabilities. Rural communities should focus on baccalaureate preparation given the lower proportion of nurses educated at this level (NASEM, 2021).</w:t>
      </w:r>
    </w:p>
    <w:p w14:paraId="567F5D4A" w14:textId="271AB6FE" w:rsidR="00D25FD1" w:rsidRDefault="00682F6D" w:rsidP="00682F6D">
      <w:pPr>
        <w:pStyle w:val="ListParagraph"/>
        <w:numPr>
          <w:ilvl w:val="1"/>
          <w:numId w:val="7"/>
        </w:numPr>
        <w:tabs>
          <w:tab w:val="left" w:pos="920"/>
          <w:tab w:val="left" w:pos="921"/>
        </w:tabs>
        <w:spacing w:after="80"/>
        <w:ind w:right="901"/>
        <w:rPr>
          <w:sz w:val="24"/>
        </w:rPr>
      </w:pPr>
      <w:r>
        <w:rPr>
          <w:sz w:val="24"/>
        </w:rPr>
        <w:t>Understand that peer support is vital in providing a sense of belonging, acceptance, motivational support, and academic support when promoting inclusive</w:t>
      </w:r>
      <w:r>
        <w:rPr>
          <w:spacing w:val="-19"/>
          <w:sz w:val="24"/>
        </w:rPr>
        <w:t xml:space="preserve"> </w:t>
      </w:r>
      <w:r>
        <w:rPr>
          <w:sz w:val="24"/>
        </w:rPr>
        <w:t xml:space="preserve">environments (Duerksen, J. </w:t>
      </w:r>
      <w:r>
        <w:rPr>
          <w:spacing w:val="-3"/>
          <w:sz w:val="24"/>
        </w:rPr>
        <w:t xml:space="preserve">L. </w:t>
      </w:r>
      <w:r>
        <w:rPr>
          <w:sz w:val="24"/>
        </w:rPr>
        <w:t>(2013); Green &amp; Dogbey,</w:t>
      </w:r>
      <w:r>
        <w:rPr>
          <w:spacing w:val="4"/>
          <w:sz w:val="24"/>
        </w:rPr>
        <w:t xml:space="preserve"> </w:t>
      </w:r>
      <w:r>
        <w:rPr>
          <w:sz w:val="24"/>
        </w:rPr>
        <w:t>2012).</w:t>
      </w:r>
    </w:p>
    <w:p w14:paraId="6F2AB5E6" w14:textId="5D62C5DF" w:rsidR="00D25FD1" w:rsidRDefault="00682F6D" w:rsidP="00682F6D">
      <w:pPr>
        <w:pStyle w:val="ListParagraph"/>
        <w:numPr>
          <w:ilvl w:val="1"/>
          <w:numId w:val="7"/>
        </w:numPr>
        <w:tabs>
          <w:tab w:val="left" w:pos="920"/>
          <w:tab w:val="left" w:pos="921"/>
        </w:tabs>
        <w:spacing w:after="80"/>
        <w:ind w:right="474"/>
        <w:rPr>
          <w:sz w:val="24"/>
        </w:rPr>
      </w:pPr>
      <w:r>
        <w:rPr>
          <w:sz w:val="24"/>
        </w:rPr>
        <w:t xml:space="preserve">Increase the presence of culturally diverse faculty (CDF) since they can help attract more culturally diverse students </w:t>
      </w:r>
      <w:r w:rsidR="00CD3972">
        <w:rPr>
          <w:sz w:val="24"/>
        </w:rPr>
        <w:t>(NASEM</w:t>
      </w:r>
      <w:r w:rsidR="001718F2">
        <w:rPr>
          <w:sz w:val="24"/>
        </w:rPr>
        <w:t>, 2021</w:t>
      </w:r>
      <w:r w:rsidR="00CD3972">
        <w:rPr>
          <w:sz w:val="24"/>
        </w:rPr>
        <w:t>)</w:t>
      </w:r>
      <w:r w:rsidR="00D1556B">
        <w:rPr>
          <w:sz w:val="24"/>
        </w:rPr>
        <w:t xml:space="preserve">; </w:t>
      </w:r>
      <w:r>
        <w:rPr>
          <w:sz w:val="24"/>
        </w:rPr>
        <w:t>(Sin,</w:t>
      </w:r>
      <w:r>
        <w:rPr>
          <w:spacing w:val="-5"/>
          <w:sz w:val="24"/>
        </w:rPr>
        <w:t xml:space="preserve"> </w:t>
      </w:r>
      <w:r>
        <w:rPr>
          <w:sz w:val="24"/>
        </w:rPr>
        <w:t>2013).</w:t>
      </w:r>
    </w:p>
    <w:p w14:paraId="54912679" w14:textId="77777777" w:rsidR="00D25FD1" w:rsidRDefault="00682F6D" w:rsidP="00682F6D">
      <w:pPr>
        <w:pStyle w:val="ListParagraph"/>
        <w:numPr>
          <w:ilvl w:val="1"/>
          <w:numId w:val="7"/>
        </w:numPr>
        <w:tabs>
          <w:tab w:val="left" w:pos="920"/>
          <w:tab w:val="left" w:pos="921"/>
        </w:tabs>
        <w:spacing w:after="80"/>
        <w:ind w:hanging="361"/>
        <w:rPr>
          <w:sz w:val="24"/>
        </w:rPr>
      </w:pPr>
      <w:r>
        <w:rPr>
          <w:sz w:val="24"/>
        </w:rPr>
        <w:t>Recognize and discuss issues surrounding diversity (Peery, et. al, 2013; Beard,</w:t>
      </w:r>
      <w:r>
        <w:rPr>
          <w:spacing w:val="-8"/>
          <w:sz w:val="24"/>
        </w:rPr>
        <w:t xml:space="preserve"> </w:t>
      </w:r>
      <w:r>
        <w:rPr>
          <w:sz w:val="24"/>
        </w:rPr>
        <w:t>2014).</w:t>
      </w:r>
    </w:p>
    <w:p w14:paraId="5F7DDBC7" w14:textId="77777777" w:rsidR="00D25FD1" w:rsidRDefault="00682F6D" w:rsidP="00682F6D">
      <w:pPr>
        <w:pStyle w:val="ListParagraph"/>
        <w:numPr>
          <w:ilvl w:val="1"/>
          <w:numId w:val="7"/>
        </w:numPr>
        <w:tabs>
          <w:tab w:val="left" w:pos="920"/>
          <w:tab w:val="left" w:pos="921"/>
        </w:tabs>
        <w:spacing w:after="80"/>
        <w:ind w:right="512"/>
        <w:rPr>
          <w:sz w:val="24"/>
        </w:rPr>
      </w:pPr>
      <w:r>
        <w:rPr>
          <w:sz w:val="24"/>
        </w:rPr>
        <w:t>Identify students who are likely to benefit from a pre-nursing school entrance program (pre-entrance program) and provide resources early in an attempt to reduce attrition</w:t>
      </w:r>
      <w:r>
        <w:rPr>
          <w:spacing w:val="-17"/>
          <w:sz w:val="24"/>
        </w:rPr>
        <w:t xml:space="preserve"> </w:t>
      </w:r>
      <w:r>
        <w:rPr>
          <w:sz w:val="24"/>
        </w:rPr>
        <w:t>rates (Condon, et. al,</w:t>
      </w:r>
      <w:r>
        <w:rPr>
          <w:spacing w:val="-1"/>
          <w:sz w:val="24"/>
        </w:rPr>
        <w:t xml:space="preserve"> </w:t>
      </w:r>
      <w:r>
        <w:rPr>
          <w:sz w:val="24"/>
        </w:rPr>
        <w:t>2013).</w:t>
      </w:r>
    </w:p>
    <w:p w14:paraId="7A6549BD" w14:textId="77777777" w:rsidR="00D25FD1" w:rsidRDefault="00682F6D" w:rsidP="00682F6D">
      <w:pPr>
        <w:pStyle w:val="ListParagraph"/>
        <w:numPr>
          <w:ilvl w:val="1"/>
          <w:numId w:val="7"/>
        </w:numPr>
        <w:tabs>
          <w:tab w:val="left" w:pos="920"/>
          <w:tab w:val="left" w:pos="921"/>
        </w:tabs>
        <w:spacing w:after="80"/>
        <w:ind w:right="565"/>
        <w:rPr>
          <w:sz w:val="24"/>
        </w:rPr>
      </w:pPr>
      <w:r>
        <w:rPr>
          <w:sz w:val="24"/>
        </w:rPr>
        <w:t>Introduce students to nursing as a career choice during middle school, since this is when many students begin to explore career options (Knight, et. al.,</w:t>
      </w:r>
      <w:r>
        <w:rPr>
          <w:spacing w:val="-6"/>
          <w:sz w:val="24"/>
        </w:rPr>
        <w:t xml:space="preserve"> </w:t>
      </w:r>
      <w:r>
        <w:rPr>
          <w:sz w:val="24"/>
        </w:rPr>
        <w:t>2011).</w:t>
      </w:r>
    </w:p>
    <w:p w14:paraId="1ACADFCF" w14:textId="77777777" w:rsidR="00D25FD1" w:rsidRDefault="00682F6D" w:rsidP="00682F6D">
      <w:pPr>
        <w:pStyle w:val="ListParagraph"/>
        <w:numPr>
          <w:ilvl w:val="1"/>
          <w:numId w:val="7"/>
        </w:numPr>
        <w:tabs>
          <w:tab w:val="left" w:pos="920"/>
          <w:tab w:val="left" w:pos="921"/>
        </w:tabs>
        <w:spacing w:after="80"/>
        <w:ind w:right="418"/>
        <w:rPr>
          <w:sz w:val="16"/>
        </w:rPr>
      </w:pPr>
      <w:r>
        <w:rPr>
          <w:sz w:val="24"/>
        </w:rPr>
        <w:t>It is important that CDF make a smooth transition. To accomplish this, institutions should provide supportive environments and the necessary</w:t>
      </w:r>
      <w:r>
        <w:rPr>
          <w:spacing w:val="-6"/>
          <w:sz w:val="24"/>
        </w:rPr>
        <w:t xml:space="preserve"> </w:t>
      </w:r>
      <w:r>
        <w:rPr>
          <w:sz w:val="24"/>
        </w:rPr>
        <w:t>resources.</w:t>
      </w:r>
      <w:r w:rsidRPr="00682F6D">
        <w:rPr>
          <w:position w:val="9"/>
          <w:sz w:val="16"/>
          <w:highlight w:val="yellow"/>
        </w:rPr>
        <w:t>7</w:t>
      </w:r>
    </w:p>
    <w:p w14:paraId="73F8BD52" w14:textId="77777777" w:rsidR="00D25FD1" w:rsidRDefault="00682F6D" w:rsidP="00682F6D">
      <w:pPr>
        <w:pStyle w:val="ListParagraph"/>
        <w:numPr>
          <w:ilvl w:val="1"/>
          <w:numId w:val="7"/>
        </w:numPr>
        <w:tabs>
          <w:tab w:val="left" w:pos="920"/>
          <w:tab w:val="left" w:pos="921"/>
        </w:tabs>
        <w:spacing w:after="80"/>
        <w:ind w:right="1001"/>
        <w:rPr>
          <w:sz w:val="24"/>
        </w:rPr>
      </w:pPr>
      <w:r>
        <w:rPr>
          <w:sz w:val="24"/>
        </w:rPr>
        <w:t>Strengthen awareness of professional groups that provide socialization,</w:t>
      </w:r>
      <w:r>
        <w:rPr>
          <w:spacing w:val="-13"/>
          <w:sz w:val="24"/>
        </w:rPr>
        <w:t xml:space="preserve"> </w:t>
      </w:r>
      <w:r>
        <w:rPr>
          <w:sz w:val="24"/>
        </w:rPr>
        <w:t>mentorship, motivational support and academic and financial support (Green &amp; Dogbey,</w:t>
      </w:r>
      <w:r>
        <w:rPr>
          <w:spacing w:val="-9"/>
          <w:sz w:val="24"/>
        </w:rPr>
        <w:t xml:space="preserve"> </w:t>
      </w:r>
      <w:r>
        <w:rPr>
          <w:sz w:val="24"/>
        </w:rPr>
        <w:t>2012).</w:t>
      </w:r>
    </w:p>
    <w:p w14:paraId="67CEBA4C" w14:textId="0C9FA990" w:rsidR="00D25FD1" w:rsidRDefault="00682F6D" w:rsidP="00682F6D">
      <w:pPr>
        <w:pStyle w:val="ListParagraph"/>
        <w:numPr>
          <w:ilvl w:val="1"/>
          <w:numId w:val="7"/>
        </w:numPr>
        <w:tabs>
          <w:tab w:val="left" w:pos="920"/>
          <w:tab w:val="left" w:pos="921"/>
        </w:tabs>
        <w:spacing w:before="8" w:after="200"/>
        <w:ind w:left="922" w:right="418"/>
      </w:pPr>
      <w:r>
        <w:rPr>
          <w:sz w:val="24"/>
        </w:rPr>
        <w:t>Schools should consider a holistic review for admissions. One study found that this strategy resulted in greater diversity, similar if not stronger overall GPA scores, and had</w:t>
      </w:r>
      <w:r w:rsidRPr="001C23FB">
        <w:rPr>
          <w:spacing w:val="-17"/>
          <w:sz w:val="24"/>
        </w:rPr>
        <w:t xml:space="preserve"> </w:t>
      </w:r>
      <w:r>
        <w:rPr>
          <w:sz w:val="24"/>
        </w:rPr>
        <w:t>a positive impact on the school (Urban Universities for Health.</w:t>
      </w:r>
      <w:r w:rsidRPr="001C23FB">
        <w:rPr>
          <w:spacing w:val="-4"/>
          <w:sz w:val="24"/>
        </w:rPr>
        <w:t xml:space="preserve"> </w:t>
      </w:r>
      <w:r>
        <w:rPr>
          <w:sz w:val="24"/>
        </w:rPr>
        <w:t>(2015).</w:t>
      </w:r>
    </w:p>
    <w:p w14:paraId="77DAA40D" w14:textId="30E89A55" w:rsidR="00D25FD1" w:rsidRPr="00682F6D" w:rsidRDefault="00682F6D" w:rsidP="00682F6D">
      <w:pPr>
        <w:pStyle w:val="Heading2"/>
        <w:spacing w:after="200"/>
        <w:ind w:left="202"/>
        <w:rPr>
          <w:b w:val="0"/>
        </w:rPr>
      </w:pPr>
      <w:r>
        <w:t xml:space="preserve">Recommendations for Health </w:t>
      </w:r>
      <w:r w:rsidR="00686440">
        <w:t xml:space="preserve">Care </w:t>
      </w:r>
      <w:r>
        <w:t>Organizations:</w:t>
      </w:r>
    </w:p>
    <w:p w14:paraId="19D4801C" w14:textId="533C2554" w:rsidR="00D25FD1" w:rsidRDefault="00682F6D" w:rsidP="00682F6D">
      <w:pPr>
        <w:tabs>
          <w:tab w:val="left" w:pos="920"/>
          <w:tab w:val="left" w:pos="921"/>
        </w:tabs>
        <w:spacing w:after="80"/>
        <w:ind w:left="270"/>
      </w:pPr>
      <w:r>
        <w:t xml:space="preserve">Hallmark characteristics of culturally competent healthcare organizations have been reported (AONE, 2011; Frusti, Niesen, &amp; Campion 2003; Marrone, 2012, 2010; </w:t>
      </w:r>
      <w:r w:rsidR="00321E2F">
        <w:t xml:space="preserve">NASEM, 2021; </w:t>
      </w:r>
      <w:r>
        <w:t>OMH, 2013) and include culturally competent health care organizations:</w:t>
      </w:r>
    </w:p>
    <w:p w14:paraId="08437B15" w14:textId="77777777" w:rsidR="00D25FD1" w:rsidRDefault="00D25FD1">
      <w:pPr>
        <w:pStyle w:val="BodyText"/>
        <w:spacing w:before="2"/>
      </w:pPr>
    </w:p>
    <w:p w14:paraId="1FD57DFE" w14:textId="1B954B34" w:rsidR="00D25FD1" w:rsidRDefault="00682F6D" w:rsidP="00236B50">
      <w:pPr>
        <w:pStyle w:val="ListParagraph"/>
        <w:numPr>
          <w:ilvl w:val="1"/>
          <w:numId w:val="7"/>
        </w:numPr>
        <w:tabs>
          <w:tab w:val="left" w:pos="920"/>
          <w:tab w:val="left" w:pos="921"/>
        </w:tabs>
        <w:spacing w:after="80"/>
        <w:ind w:left="922" w:hanging="361"/>
        <w:rPr>
          <w:sz w:val="24"/>
        </w:rPr>
      </w:pPr>
      <w:r>
        <w:rPr>
          <w:sz w:val="24"/>
        </w:rPr>
        <w:t>Integrate multiculturalism into the organizational</w:t>
      </w:r>
      <w:r>
        <w:rPr>
          <w:spacing w:val="-1"/>
          <w:sz w:val="24"/>
        </w:rPr>
        <w:t xml:space="preserve"> </w:t>
      </w:r>
      <w:r>
        <w:rPr>
          <w:sz w:val="24"/>
        </w:rPr>
        <w:t>infrastructure.</w:t>
      </w:r>
      <w:r w:rsidR="00575B86">
        <w:rPr>
          <w:sz w:val="24"/>
        </w:rPr>
        <w:t xml:space="preserve"> </w:t>
      </w:r>
    </w:p>
    <w:p w14:paraId="68383E76" w14:textId="1334764F" w:rsidR="00575B86" w:rsidRDefault="009B4478" w:rsidP="00236B50">
      <w:pPr>
        <w:pStyle w:val="ListParagraph"/>
        <w:numPr>
          <w:ilvl w:val="1"/>
          <w:numId w:val="7"/>
        </w:numPr>
        <w:tabs>
          <w:tab w:val="left" w:pos="920"/>
          <w:tab w:val="left" w:pos="921"/>
        </w:tabs>
        <w:spacing w:after="80"/>
        <w:ind w:left="922" w:hanging="361"/>
        <w:rPr>
          <w:sz w:val="24"/>
        </w:rPr>
      </w:pPr>
      <w:r>
        <w:rPr>
          <w:sz w:val="24"/>
        </w:rPr>
        <w:t xml:space="preserve">The nursing workforce should </w:t>
      </w:r>
      <w:r w:rsidR="00575B86">
        <w:rPr>
          <w:sz w:val="24"/>
        </w:rPr>
        <w:t xml:space="preserve">reflect the people and communities </w:t>
      </w:r>
      <w:r w:rsidR="00147526">
        <w:rPr>
          <w:sz w:val="24"/>
        </w:rPr>
        <w:t>s</w:t>
      </w:r>
      <w:r w:rsidR="00575B86">
        <w:rPr>
          <w:sz w:val="24"/>
        </w:rPr>
        <w:t>erved throughout the nation, helping to ensure that individuals receive culturally competent, equitable health care services.</w:t>
      </w:r>
    </w:p>
    <w:p w14:paraId="09D5896C" w14:textId="0473095C" w:rsidR="00575B86" w:rsidRDefault="00575B86" w:rsidP="00682F6D">
      <w:pPr>
        <w:pStyle w:val="ListParagraph"/>
        <w:numPr>
          <w:ilvl w:val="1"/>
          <w:numId w:val="7"/>
        </w:numPr>
        <w:tabs>
          <w:tab w:val="left" w:pos="920"/>
          <w:tab w:val="left" w:pos="921"/>
        </w:tabs>
        <w:spacing w:after="80"/>
        <w:ind w:left="922" w:hanging="361"/>
        <w:rPr>
          <w:sz w:val="24"/>
        </w:rPr>
      </w:pPr>
      <w:r>
        <w:rPr>
          <w:sz w:val="24"/>
        </w:rPr>
        <w:t xml:space="preserve">Health care systems </w:t>
      </w:r>
      <w:r w:rsidR="000F265D">
        <w:rPr>
          <w:sz w:val="24"/>
        </w:rPr>
        <w:t xml:space="preserve">should </w:t>
      </w:r>
      <w:r>
        <w:rPr>
          <w:sz w:val="24"/>
        </w:rPr>
        <w:t>enable and support nurses to tailor care to meet the specific medical and social needs of diverse patients to optimize their health.</w:t>
      </w:r>
    </w:p>
    <w:p w14:paraId="5C4F36F0" w14:textId="77777777" w:rsidR="00D25FD1" w:rsidRDefault="00682F6D" w:rsidP="00682F6D">
      <w:pPr>
        <w:pStyle w:val="ListParagraph"/>
        <w:numPr>
          <w:ilvl w:val="1"/>
          <w:numId w:val="7"/>
        </w:numPr>
        <w:tabs>
          <w:tab w:val="left" w:pos="920"/>
          <w:tab w:val="left" w:pos="921"/>
        </w:tabs>
        <w:spacing w:after="80"/>
        <w:ind w:left="922" w:right="951"/>
        <w:rPr>
          <w:sz w:val="24"/>
        </w:rPr>
      </w:pPr>
      <w:r>
        <w:rPr>
          <w:sz w:val="24"/>
        </w:rPr>
        <w:t>Create and sustain a corporate culture that reinforces behaviors related to respect</w:t>
      </w:r>
      <w:r>
        <w:rPr>
          <w:spacing w:val="-14"/>
          <w:sz w:val="24"/>
        </w:rPr>
        <w:t xml:space="preserve"> </w:t>
      </w:r>
      <w:r>
        <w:rPr>
          <w:sz w:val="24"/>
        </w:rPr>
        <w:t>for diversity and</w:t>
      </w:r>
      <w:r>
        <w:rPr>
          <w:spacing w:val="-5"/>
          <w:sz w:val="24"/>
        </w:rPr>
        <w:t xml:space="preserve"> </w:t>
      </w:r>
      <w:r>
        <w:rPr>
          <w:sz w:val="24"/>
        </w:rPr>
        <w:t>inclusion.</w:t>
      </w:r>
    </w:p>
    <w:p w14:paraId="65FB81D5" w14:textId="77777777" w:rsidR="00D25FD1" w:rsidRDefault="00682F6D" w:rsidP="00682F6D">
      <w:pPr>
        <w:pStyle w:val="ListParagraph"/>
        <w:numPr>
          <w:ilvl w:val="1"/>
          <w:numId w:val="7"/>
        </w:numPr>
        <w:tabs>
          <w:tab w:val="left" w:pos="920"/>
          <w:tab w:val="left" w:pos="921"/>
        </w:tabs>
        <w:spacing w:after="80"/>
        <w:ind w:left="922" w:right="688"/>
        <w:rPr>
          <w:sz w:val="24"/>
        </w:rPr>
      </w:pPr>
      <w:r>
        <w:rPr>
          <w:sz w:val="24"/>
        </w:rPr>
        <w:t>Establish a healthful practice/work environment that is reflective of diversity through</w:t>
      </w:r>
      <w:r>
        <w:rPr>
          <w:spacing w:val="-13"/>
          <w:sz w:val="24"/>
        </w:rPr>
        <w:t xml:space="preserve"> </w:t>
      </w:r>
      <w:r>
        <w:rPr>
          <w:sz w:val="24"/>
        </w:rPr>
        <w:t>a commitment to inclusivity, tolerance, and governance</w:t>
      </w:r>
      <w:r>
        <w:rPr>
          <w:spacing w:val="2"/>
          <w:sz w:val="24"/>
        </w:rPr>
        <w:t xml:space="preserve"> </w:t>
      </w:r>
      <w:r>
        <w:rPr>
          <w:sz w:val="24"/>
        </w:rPr>
        <w:t>structures.</w:t>
      </w:r>
    </w:p>
    <w:p w14:paraId="7CB0B0C0" w14:textId="77777777" w:rsidR="00D25FD1" w:rsidRDefault="00682F6D" w:rsidP="00682F6D">
      <w:pPr>
        <w:pStyle w:val="ListParagraph"/>
        <w:numPr>
          <w:ilvl w:val="1"/>
          <w:numId w:val="7"/>
        </w:numPr>
        <w:tabs>
          <w:tab w:val="left" w:pos="920"/>
          <w:tab w:val="left" w:pos="921"/>
        </w:tabs>
        <w:spacing w:after="80"/>
        <w:ind w:left="922" w:right="740"/>
        <w:rPr>
          <w:sz w:val="24"/>
        </w:rPr>
      </w:pPr>
      <w:r>
        <w:rPr>
          <w:sz w:val="24"/>
        </w:rPr>
        <w:t>Allocate resources for the role of Chief Diversity Officer who leads and supports the work the Interprofessional Diversity Council and establishes best practices for</w:t>
      </w:r>
      <w:r>
        <w:rPr>
          <w:spacing w:val="-19"/>
          <w:sz w:val="24"/>
        </w:rPr>
        <w:t xml:space="preserve"> </w:t>
      </w:r>
      <w:r>
        <w:rPr>
          <w:sz w:val="24"/>
        </w:rPr>
        <w:t>conflict resolution and ethical</w:t>
      </w:r>
      <w:r>
        <w:rPr>
          <w:spacing w:val="-1"/>
          <w:sz w:val="24"/>
        </w:rPr>
        <w:t xml:space="preserve"> </w:t>
      </w:r>
      <w:r>
        <w:rPr>
          <w:sz w:val="24"/>
        </w:rPr>
        <w:t>decision-making.</w:t>
      </w:r>
    </w:p>
    <w:p w14:paraId="40D9A4C7" w14:textId="77777777" w:rsidR="00147526" w:rsidRPr="00682F6D" w:rsidRDefault="00682F6D" w:rsidP="00147526">
      <w:pPr>
        <w:pStyle w:val="ListParagraph"/>
        <w:numPr>
          <w:ilvl w:val="0"/>
          <w:numId w:val="11"/>
        </w:numPr>
        <w:tabs>
          <w:tab w:val="left" w:pos="921"/>
        </w:tabs>
        <w:spacing w:before="1" w:line="237" w:lineRule="auto"/>
        <w:ind w:left="900" w:right="1020"/>
        <w:rPr>
          <w:b/>
          <w:bCs/>
          <w:sz w:val="24"/>
        </w:rPr>
      </w:pPr>
      <w:r>
        <w:rPr>
          <w:sz w:val="24"/>
        </w:rPr>
        <w:t>Collaborate among interdepartmental and intradepartmental decision making groups regarding issues of diversity and</w:t>
      </w:r>
      <w:r>
        <w:rPr>
          <w:spacing w:val="-10"/>
          <w:sz w:val="24"/>
        </w:rPr>
        <w:t xml:space="preserve"> </w:t>
      </w:r>
      <w:r>
        <w:rPr>
          <w:sz w:val="24"/>
        </w:rPr>
        <w:t>inclusion.</w:t>
      </w:r>
      <w:r w:rsidR="00147526">
        <w:rPr>
          <w:sz w:val="24"/>
        </w:rPr>
        <w:t xml:space="preserve"> </w:t>
      </w:r>
    </w:p>
    <w:p w14:paraId="2179B6EE" w14:textId="12EAACD1" w:rsidR="00D25FD1" w:rsidRPr="00147526" w:rsidRDefault="00147526" w:rsidP="00682F6D">
      <w:pPr>
        <w:pStyle w:val="ListParagraph"/>
        <w:numPr>
          <w:ilvl w:val="0"/>
          <w:numId w:val="11"/>
        </w:numPr>
        <w:tabs>
          <w:tab w:val="left" w:pos="920"/>
          <w:tab w:val="left" w:pos="921"/>
        </w:tabs>
        <w:spacing w:before="1" w:after="80" w:line="237" w:lineRule="auto"/>
        <w:ind w:left="900" w:right="404"/>
        <w:rPr>
          <w:sz w:val="24"/>
        </w:rPr>
      </w:pPr>
      <w:r w:rsidRPr="00147526">
        <w:rPr>
          <w:sz w:val="24"/>
        </w:rPr>
        <w:t xml:space="preserve">Nurses need the ability to lead and collaborate with other professions and sectors </w:t>
      </w:r>
    </w:p>
    <w:p w14:paraId="556B81A1" w14:textId="77777777" w:rsidR="00D25FD1" w:rsidRDefault="00682F6D" w:rsidP="00682F6D">
      <w:pPr>
        <w:pStyle w:val="ListParagraph"/>
        <w:numPr>
          <w:ilvl w:val="1"/>
          <w:numId w:val="7"/>
        </w:numPr>
        <w:tabs>
          <w:tab w:val="left" w:pos="920"/>
          <w:tab w:val="left" w:pos="921"/>
        </w:tabs>
        <w:spacing w:after="80"/>
        <w:ind w:left="922" w:hanging="361"/>
        <w:rPr>
          <w:sz w:val="24"/>
        </w:rPr>
      </w:pPr>
      <w:r>
        <w:rPr>
          <w:sz w:val="24"/>
        </w:rPr>
        <w:t>Collaborate among the diversity, recruitment and retention, and patient care</w:t>
      </w:r>
      <w:r>
        <w:rPr>
          <w:spacing w:val="-10"/>
          <w:sz w:val="24"/>
        </w:rPr>
        <w:t xml:space="preserve"> </w:t>
      </w:r>
      <w:r>
        <w:rPr>
          <w:sz w:val="24"/>
        </w:rPr>
        <w:t>committees.</w:t>
      </w:r>
    </w:p>
    <w:p w14:paraId="09B1FDAF" w14:textId="77777777" w:rsidR="00D25FD1" w:rsidRDefault="00682F6D" w:rsidP="00682F6D">
      <w:pPr>
        <w:pStyle w:val="ListParagraph"/>
        <w:numPr>
          <w:ilvl w:val="1"/>
          <w:numId w:val="7"/>
        </w:numPr>
        <w:tabs>
          <w:tab w:val="left" w:pos="921"/>
        </w:tabs>
        <w:spacing w:after="80"/>
        <w:ind w:left="922" w:right="557"/>
        <w:jc w:val="both"/>
        <w:rPr>
          <w:sz w:val="24"/>
        </w:rPr>
      </w:pPr>
      <w:r>
        <w:rPr>
          <w:sz w:val="24"/>
        </w:rPr>
        <w:t>Partner with organizations that educate health care workers to support development and implementation of policies, procedures, programs, and learning environments that foster diversity.</w:t>
      </w:r>
    </w:p>
    <w:p w14:paraId="0C5DCF16" w14:textId="77777777" w:rsidR="00D25FD1" w:rsidRDefault="00682F6D" w:rsidP="00682F6D">
      <w:pPr>
        <w:pStyle w:val="ListParagraph"/>
        <w:numPr>
          <w:ilvl w:val="1"/>
          <w:numId w:val="7"/>
        </w:numPr>
        <w:tabs>
          <w:tab w:val="left" w:pos="921"/>
        </w:tabs>
        <w:spacing w:after="80"/>
        <w:ind w:left="922" w:right="603"/>
        <w:jc w:val="both"/>
        <w:rPr>
          <w:sz w:val="24"/>
        </w:rPr>
      </w:pPr>
      <w:r>
        <w:rPr>
          <w:sz w:val="24"/>
        </w:rPr>
        <w:t>Collaborate with minority nursing organizations and advertising in nursing journals</w:t>
      </w:r>
      <w:r>
        <w:rPr>
          <w:spacing w:val="-17"/>
          <w:sz w:val="24"/>
        </w:rPr>
        <w:t xml:space="preserve"> </w:t>
      </w:r>
      <w:r>
        <w:rPr>
          <w:sz w:val="24"/>
        </w:rPr>
        <w:t>that reflect the diversity within the internal and external</w:t>
      </w:r>
      <w:r>
        <w:rPr>
          <w:spacing w:val="-7"/>
          <w:sz w:val="24"/>
        </w:rPr>
        <w:t xml:space="preserve"> </w:t>
      </w:r>
      <w:r>
        <w:rPr>
          <w:sz w:val="24"/>
        </w:rPr>
        <w:t>communities.</w:t>
      </w:r>
    </w:p>
    <w:p w14:paraId="05DE2E6D" w14:textId="77777777" w:rsidR="00D25FD1" w:rsidRDefault="00682F6D" w:rsidP="00682F6D">
      <w:pPr>
        <w:pStyle w:val="ListParagraph"/>
        <w:numPr>
          <w:ilvl w:val="1"/>
          <w:numId w:val="7"/>
        </w:numPr>
        <w:tabs>
          <w:tab w:val="left" w:pos="921"/>
        </w:tabs>
        <w:spacing w:after="80"/>
        <w:ind w:left="922" w:hanging="361"/>
        <w:jc w:val="both"/>
        <w:rPr>
          <w:sz w:val="24"/>
        </w:rPr>
      </w:pPr>
      <w:r>
        <w:rPr>
          <w:sz w:val="24"/>
        </w:rPr>
        <w:t>Evaluate diversity-related data to ensure continuous improvement.</w:t>
      </w:r>
    </w:p>
    <w:p w14:paraId="37A7BE40" w14:textId="50A2BEB9" w:rsidR="00D25FD1" w:rsidRDefault="00682F6D" w:rsidP="00682F6D">
      <w:pPr>
        <w:pStyle w:val="ListParagraph"/>
        <w:numPr>
          <w:ilvl w:val="1"/>
          <w:numId w:val="7"/>
        </w:numPr>
        <w:tabs>
          <w:tab w:val="left" w:pos="921"/>
        </w:tabs>
        <w:spacing w:after="80"/>
        <w:ind w:left="922" w:right="1020"/>
        <w:jc w:val="both"/>
        <w:rPr>
          <w:sz w:val="24"/>
        </w:rPr>
      </w:pPr>
      <w:r>
        <w:rPr>
          <w:sz w:val="24"/>
        </w:rPr>
        <w:t>Disseminate diversity-related resources and information to the internal and external communities</w:t>
      </w:r>
      <w:r>
        <w:rPr>
          <w:spacing w:val="-1"/>
          <w:sz w:val="24"/>
        </w:rPr>
        <w:t xml:space="preserve"> </w:t>
      </w:r>
      <w:r>
        <w:rPr>
          <w:sz w:val="24"/>
        </w:rPr>
        <w:t>served.</w:t>
      </w:r>
    </w:p>
    <w:p w14:paraId="0E7B8E8F" w14:textId="01560269" w:rsidR="00D1556B" w:rsidRDefault="00D1556B" w:rsidP="00D1556B">
      <w:pPr>
        <w:tabs>
          <w:tab w:val="left" w:pos="921"/>
        </w:tabs>
        <w:spacing w:before="1" w:line="237" w:lineRule="auto"/>
        <w:ind w:right="1020"/>
        <w:rPr>
          <w:sz w:val="24"/>
        </w:rPr>
      </w:pPr>
    </w:p>
    <w:p w14:paraId="5BA72B58" w14:textId="114BC1DD" w:rsidR="00D1556B" w:rsidRDefault="00D24C3D" w:rsidP="00D1556B">
      <w:pPr>
        <w:tabs>
          <w:tab w:val="left" w:pos="921"/>
        </w:tabs>
        <w:spacing w:before="1" w:line="237" w:lineRule="auto"/>
        <w:ind w:right="1020"/>
        <w:rPr>
          <w:b/>
          <w:bCs/>
          <w:sz w:val="24"/>
        </w:rPr>
      </w:pPr>
      <w:r>
        <w:rPr>
          <w:b/>
          <w:bCs/>
          <w:sz w:val="24"/>
        </w:rPr>
        <w:t>Recommendations</w:t>
      </w:r>
      <w:r w:rsidR="00457FE4">
        <w:rPr>
          <w:b/>
          <w:bCs/>
          <w:sz w:val="24"/>
        </w:rPr>
        <w:t xml:space="preserve"> on T</w:t>
      </w:r>
      <w:r w:rsidR="005B3BB4">
        <w:rPr>
          <w:b/>
          <w:bCs/>
          <w:sz w:val="24"/>
        </w:rPr>
        <w:t xml:space="preserve">echnology and </w:t>
      </w:r>
      <w:r w:rsidR="00D1556B" w:rsidRPr="00682F6D">
        <w:rPr>
          <w:b/>
          <w:bCs/>
          <w:sz w:val="24"/>
        </w:rPr>
        <w:t>Health Data</w:t>
      </w:r>
    </w:p>
    <w:p w14:paraId="297067B5" w14:textId="51A0E423" w:rsidR="00175F6C" w:rsidRDefault="00175F6C" w:rsidP="00D1556B">
      <w:pPr>
        <w:tabs>
          <w:tab w:val="left" w:pos="921"/>
        </w:tabs>
        <w:spacing w:before="1" w:line="237" w:lineRule="auto"/>
        <w:ind w:right="1020"/>
        <w:rPr>
          <w:b/>
          <w:bCs/>
          <w:sz w:val="24"/>
        </w:rPr>
      </w:pPr>
    </w:p>
    <w:p w14:paraId="3E1B0F51" w14:textId="0D7ACE98" w:rsidR="00583CE2" w:rsidRDefault="00583CE2" w:rsidP="00682F6D">
      <w:pPr>
        <w:pStyle w:val="ListParagraph"/>
        <w:numPr>
          <w:ilvl w:val="0"/>
          <w:numId w:val="11"/>
        </w:numPr>
        <w:tabs>
          <w:tab w:val="left" w:pos="921"/>
        </w:tabs>
        <w:spacing w:after="80" w:line="238" w:lineRule="auto"/>
        <w:ind w:right="1022"/>
        <w:rPr>
          <w:sz w:val="24"/>
        </w:rPr>
      </w:pPr>
      <w:r>
        <w:rPr>
          <w:sz w:val="24"/>
        </w:rPr>
        <w:t xml:space="preserve">Health information technology is required for person-centered service across the continuum of care and requires consistency in user input, proper process, and quality management.  Basic informatics competences are foundational to all nursing practice (AACN, 2021). </w:t>
      </w:r>
    </w:p>
    <w:p w14:paraId="2D2FE160" w14:textId="0BA191ED" w:rsidR="00761CCF" w:rsidRPr="00682F6D" w:rsidRDefault="00761CCF" w:rsidP="00022AC4">
      <w:pPr>
        <w:pStyle w:val="ListParagraph"/>
        <w:numPr>
          <w:ilvl w:val="0"/>
          <w:numId w:val="11"/>
        </w:numPr>
        <w:tabs>
          <w:tab w:val="left" w:pos="921"/>
        </w:tabs>
        <w:spacing w:after="80" w:line="238" w:lineRule="auto"/>
        <w:ind w:right="1022"/>
        <w:rPr>
          <w:sz w:val="24"/>
        </w:rPr>
      </w:pPr>
      <w:r>
        <w:rPr>
          <w:sz w:val="24"/>
        </w:rPr>
        <w:t xml:space="preserve">All nurses require competencies in the use of informatics and data science enabled systems to contribute to the goal of health equity for all. (Bakken &amp; Dreisbach, 2022). </w:t>
      </w:r>
      <w:r w:rsidR="00022AC4">
        <w:rPr>
          <w:sz w:val="24"/>
        </w:rPr>
        <w:t>Nurses must be nimble enough to adapt continually to new technologies (NASEM, 2021)</w:t>
      </w:r>
    </w:p>
    <w:p w14:paraId="14E73C8F" w14:textId="279A30BD" w:rsidR="00147526" w:rsidRDefault="00147526" w:rsidP="00682F6D">
      <w:pPr>
        <w:pStyle w:val="ListParagraph"/>
        <w:numPr>
          <w:ilvl w:val="0"/>
          <w:numId w:val="11"/>
        </w:numPr>
        <w:tabs>
          <w:tab w:val="left" w:pos="921"/>
        </w:tabs>
        <w:spacing w:after="80" w:line="238" w:lineRule="auto"/>
        <w:ind w:right="1022"/>
        <w:rPr>
          <w:sz w:val="24"/>
        </w:rPr>
      </w:pPr>
      <w:r>
        <w:rPr>
          <w:sz w:val="24"/>
        </w:rPr>
        <w:t xml:space="preserve">By </w:t>
      </w:r>
      <w:r w:rsidR="00022AC4">
        <w:rPr>
          <w:sz w:val="24"/>
        </w:rPr>
        <w:t xml:space="preserve">the </w:t>
      </w:r>
      <w:r>
        <w:rPr>
          <w:sz w:val="24"/>
        </w:rPr>
        <w:t xml:space="preserve">2022-2023 school year, </w:t>
      </w:r>
      <w:r w:rsidR="00022AC4">
        <w:rPr>
          <w:sz w:val="24"/>
        </w:rPr>
        <w:t xml:space="preserve">schools should </w:t>
      </w:r>
      <w:r>
        <w:rPr>
          <w:sz w:val="24"/>
        </w:rPr>
        <w:t xml:space="preserve">initiate an assessment of individual student access to technology, and ensure that all students can engage in virtual learning including opportunities such as multisector simulation. (NASEM, 2021).   </w:t>
      </w:r>
    </w:p>
    <w:p w14:paraId="1AB3B6C0" w14:textId="29D573C5" w:rsidR="00761CCF" w:rsidRDefault="00022AC4" w:rsidP="00682F6D">
      <w:pPr>
        <w:pStyle w:val="ListParagraph"/>
        <w:numPr>
          <w:ilvl w:val="0"/>
          <w:numId w:val="11"/>
        </w:numPr>
        <w:tabs>
          <w:tab w:val="left" w:pos="921"/>
        </w:tabs>
        <w:spacing w:after="80" w:line="238" w:lineRule="auto"/>
        <w:ind w:right="1022"/>
        <w:rPr>
          <w:sz w:val="24"/>
        </w:rPr>
      </w:pPr>
      <w:r>
        <w:rPr>
          <w:sz w:val="24"/>
        </w:rPr>
        <w:t>Healthcare</w:t>
      </w:r>
      <w:r w:rsidR="008C763A">
        <w:rPr>
          <w:sz w:val="24"/>
        </w:rPr>
        <w:t xml:space="preserve"> must be vigilant to guard against unintended exacerbation of inequities as a result of informatics and data science enabled programs (Veinot, Mitchell, Ancker, (2018).</w:t>
      </w:r>
    </w:p>
    <w:p w14:paraId="4E32F5CD" w14:textId="6FD457D6" w:rsidR="00236B50" w:rsidRDefault="00236B50" w:rsidP="00236B50">
      <w:pPr>
        <w:pStyle w:val="ListParagraph"/>
        <w:numPr>
          <w:ilvl w:val="0"/>
          <w:numId w:val="11"/>
        </w:numPr>
        <w:tabs>
          <w:tab w:val="left" w:pos="921"/>
        </w:tabs>
        <w:spacing w:after="80" w:line="238" w:lineRule="auto"/>
        <w:ind w:right="1022"/>
        <w:rPr>
          <w:sz w:val="24"/>
        </w:rPr>
      </w:pPr>
      <w:r>
        <w:rPr>
          <w:sz w:val="24"/>
        </w:rPr>
        <w:t xml:space="preserve">A health equity </w:t>
      </w:r>
      <w:r w:rsidR="00321E2F">
        <w:rPr>
          <w:sz w:val="24"/>
        </w:rPr>
        <w:t>focus</w:t>
      </w:r>
      <w:r>
        <w:rPr>
          <w:sz w:val="24"/>
        </w:rPr>
        <w:t xml:space="preserve"> examines structural and systematic inequities</w:t>
      </w:r>
      <w:r w:rsidR="005A26FD">
        <w:rPr>
          <w:sz w:val="24"/>
        </w:rPr>
        <w:t>, instead of individual behaviors,</w:t>
      </w:r>
      <w:r>
        <w:rPr>
          <w:sz w:val="24"/>
        </w:rPr>
        <w:t xml:space="preserve"> that contribute to avoidable health disparities</w:t>
      </w:r>
      <w:r w:rsidR="005A26FD">
        <w:rPr>
          <w:sz w:val="24"/>
        </w:rPr>
        <w:t>, as well as evolving social conditions. (Gomez et. al., 2021).</w:t>
      </w:r>
      <w:r w:rsidR="0033714B">
        <w:rPr>
          <w:sz w:val="24"/>
        </w:rPr>
        <w:t xml:space="preserve"> Data can highlight this.</w:t>
      </w:r>
    </w:p>
    <w:p w14:paraId="4078CA53" w14:textId="212C3DF0" w:rsidR="0089174A" w:rsidRDefault="0089174A" w:rsidP="00236B50">
      <w:pPr>
        <w:pStyle w:val="ListParagraph"/>
        <w:numPr>
          <w:ilvl w:val="0"/>
          <w:numId w:val="11"/>
        </w:numPr>
        <w:tabs>
          <w:tab w:val="left" w:pos="921"/>
        </w:tabs>
        <w:spacing w:after="80" w:line="238" w:lineRule="auto"/>
        <w:ind w:right="1022"/>
        <w:rPr>
          <w:sz w:val="24"/>
        </w:rPr>
      </w:pPr>
      <w:r>
        <w:rPr>
          <w:sz w:val="24"/>
        </w:rPr>
        <w:t xml:space="preserve">One study suggested </w:t>
      </w:r>
      <w:r w:rsidR="00724F77">
        <w:rPr>
          <w:sz w:val="24"/>
        </w:rPr>
        <w:t xml:space="preserve">stronger </w:t>
      </w:r>
      <w:r>
        <w:rPr>
          <w:sz w:val="24"/>
        </w:rPr>
        <w:t>institutional support for healthcare workers collecting data on race, ethnicity and language (REAL). In this study</w:t>
      </w:r>
      <w:r w:rsidR="00724F77">
        <w:rPr>
          <w:sz w:val="24"/>
        </w:rPr>
        <w:t>,</w:t>
      </w:r>
      <w:r>
        <w:rPr>
          <w:sz w:val="24"/>
        </w:rPr>
        <w:t xml:space="preserve"> those who collected REAL data were apprehensive over data collection due to a disagreement over the data’s significance, including the purpose of collecting the data; perceived barriers to data retrieval e.g. lack of standardization across providers</w:t>
      </w:r>
      <w:r w:rsidR="00724F77">
        <w:rPr>
          <w:sz w:val="24"/>
        </w:rPr>
        <w:t>, willingness to provide the data,</w:t>
      </w:r>
      <w:r>
        <w:rPr>
          <w:sz w:val="24"/>
        </w:rPr>
        <w:t xml:space="preserve"> and national tensions over race and immigration; and uncertainty regarding the data’s use and dissemination. (Cruz &amp; Smith, 2021). </w:t>
      </w:r>
    </w:p>
    <w:p w14:paraId="00A9E398" w14:textId="6FE3CE58" w:rsidR="005A26FD" w:rsidRDefault="005A26FD" w:rsidP="00236B50">
      <w:pPr>
        <w:pStyle w:val="ListParagraph"/>
        <w:numPr>
          <w:ilvl w:val="0"/>
          <w:numId w:val="11"/>
        </w:numPr>
        <w:tabs>
          <w:tab w:val="left" w:pos="921"/>
        </w:tabs>
        <w:spacing w:after="80" w:line="238" w:lineRule="auto"/>
        <w:ind w:right="1022"/>
        <w:rPr>
          <w:sz w:val="24"/>
        </w:rPr>
      </w:pPr>
      <w:r>
        <w:rPr>
          <w:sz w:val="24"/>
        </w:rPr>
        <w:t>A systematic approach should be taken when conducting health equity measurement: choose a health related indicator of concern, categorize people by social position; calculate rates of the health indicator for each social grouping; calculate rate ratios and rate differences for each stratum; examine changes over time; and conduct multivariate analyses in the overall sample and in each strata</w:t>
      </w:r>
      <w:r w:rsidR="00062A2D">
        <w:rPr>
          <w:sz w:val="24"/>
        </w:rPr>
        <w:t xml:space="preserve"> shown to be at elevated risk</w:t>
      </w:r>
      <w:r>
        <w:rPr>
          <w:sz w:val="24"/>
        </w:rPr>
        <w:t xml:space="preserve">. Comparisons should be made between the population group of interest and </w:t>
      </w:r>
      <w:r w:rsidR="00482688">
        <w:rPr>
          <w:sz w:val="24"/>
        </w:rPr>
        <w:t>those in the most advantaged socially positioned group in order to find the minimum level that should be biologically, socially, and economically possible for everyone (Gomez et. al., 2021; Braveman et al., 2004).</w:t>
      </w:r>
      <w:r>
        <w:rPr>
          <w:sz w:val="24"/>
        </w:rPr>
        <w:t xml:space="preserve">  </w:t>
      </w:r>
    </w:p>
    <w:p w14:paraId="78D554F6" w14:textId="55DE5A17" w:rsidR="001A0CE8" w:rsidRDefault="001A0CE8" w:rsidP="00682F6D">
      <w:pPr>
        <w:pStyle w:val="ListParagraph"/>
        <w:numPr>
          <w:ilvl w:val="0"/>
          <w:numId w:val="11"/>
        </w:numPr>
        <w:tabs>
          <w:tab w:val="left" w:pos="921"/>
        </w:tabs>
        <w:spacing w:after="80" w:line="238" w:lineRule="auto"/>
        <w:ind w:right="1022"/>
        <w:rPr>
          <w:sz w:val="24"/>
        </w:rPr>
      </w:pPr>
      <w:r>
        <w:rPr>
          <w:sz w:val="24"/>
        </w:rPr>
        <w:t>Nursing expertise should be integrated into designing, generating, analyzing and applying data to support initiatives focused on SDOH and health equity. (NASEM, 2021); (Bakken &amp; Dreisbach, 2022).</w:t>
      </w:r>
    </w:p>
    <w:p w14:paraId="4ED6D3EC" w14:textId="1961EF08" w:rsidR="00175F6C" w:rsidRDefault="00761CCF" w:rsidP="00236B50">
      <w:pPr>
        <w:pStyle w:val="ListParagraph"/>
        <w:numPr>
          <w:ilvl w:val="0"/>
          <w:numId w:val="11"/>
        </w:numPr>
        <w:tabs>
          <w:tab w:val="left" w:pos="921"/>
        </w:tabs>
        <w:spacing w:after="80" w:line="238" w:lineRule="auto"/>
        <w:ind w:right="1022"/>
        <w:rPr>
          <w:sz w:val="24"/>
        </w:rPr>
      </w:pPr>
      <w:r w:rsidRPr="00761CCF">
        <w:rPr>
          <w:sz w:val="24"/>
        </w:rPr>
        <w:t xml:space="preserve">Nurses with advanced training in informatics and data science are needed to ensure </w:t>
      </w:r>
      <w:r>
        <w:rPr>
          <w:sz w:val="24"/>
        </w:rPr>
        <w:t xml:space="preserve">systems are easy to use, do not result in documentation burden, and are useful for nurses and other stakeholders to advance health equity and social needs. (Bakken &amp; Dreisbach, 2022). </w:t>
      </w:r>
    </w:p>
    <w:p w14:paraId="0575FE2B" w14:textId="209B9098" w:rsidR="005B3BB4" w:rsidRDefault="005B3BB4" w:rsidP="00236B50">
      <w:pPr>
        <w:pStyle w:val="ListParagraph"/>
        <w:numPr>
          <w:ilvl w:val="0"/>
          <w:numId w:val="11"/>
        </w:numPr>
        <w:tabs>
          <w:tab w:val="left" w:pos="921"/>
        </w:tabs>
        <w:spacing w:after="80" w:line="238" w:lineRule="auto"/>
        <w:ind w:right="1022"/>
        <w:rPr>
          <w:sz w:val="24"/>
        </w:rPr>
      </w:pPr>
      <w:r>
        <w:rPr>
          <w:sz w:val="24"/>
        </w:rPr>
        <w:t>Employers should integrate workforce health into DEI efforts. Race and ethnicity data should be incorporated in health benefits data analyses to clearly understand the differential outcomes of health management offerings on sub-populations. (Sherman et al., 2021).</w:t>
      </w:r>
    </w:p>
    <w:p w14:paraId="05FCFC44" w14:textId="77777777" w:rsidR="005B3BB4" w:rsidRDefault="005B3BB4" w:rsidP="005B3BB4">
      <w:pPr>
        <w:pStyle w:val="ListParagraph"/>
        <w:numPr>
          <w:ilvl w:val="0"/>
          <w:numId w:val="11"/>
        </w:numPr>
        <w:tabs>
          <w:tab w:val="left" w:pos="921"/>
        </w:tabs>
        <w:spacing w:after="80" w:line="238" w:lineRule="auto"/>
        <w:ind w:right="1022"/>
        <w:rPr>
          <w:sz w:val="24"/>
        </w:rPr>
      </w:pPr>
      <w:r>
        <w:rPr>
          <w:sz w:val="24"/>
        </w:rPr>
        <w:t>Social needs data should be incorporated into strategic benefits planning to better understand gaps and opportunities to foster greater benefits equity. (Sherman et al., 2021).</w:t>
      </w:r>
    </w:p>
    <w:p w14:paraId="672A03A5" w14:textId="77777777" w:rsidR="00E25737" w:rsidRDefault="00E25737" w:rsidP="00175F6C">
      <w:pPr>
        <w:tabs>
          <w:tab w:val="left" w:pos="921"/>
        </w:tabs>
        <w:spacing w:before="1" w:line="237" w:lineRule="auto"/>
        <w:ind w:right="1020"/>
        <w:rPr>
          <w:b/>
          <w:bCs/>
          <w:sz w:val="24"/>
        </w:rPr>
      </w:pPr>
    </w:p>
    <w:p w14:paraId="4E3CC744" w14:textId="77777777" w:rsidR="00032B69" w:rsidRPr="00682F6D" w:rsidRDefault="00032B69" w:rsidP="00682F6D">
      <w:pPr>
        <w:pStyle w:val="ListParagraph"/>
        <w:tabs>
          <w:tab w:val="left" w:pos="921"/>
        </w:tabs>
        <w:spacing w:before="1" w:line="237" w:lineRule="auto"/>
        <w:ind w:left="720" w:right="1020" w:firstLine="0"/>
        <w:rPr>
          <w:b/>
          <w:bCs/>
          <w:sz w:val="24"/>
        </w:rPr>
      </w:pPr>
    </w:p>
    <w:p w14:paraId="11C10CFF" w14:textId="77777777" w:rsidR="00D25FD1" w:rsidRDefault="00682F6D">
      <w:pPr>
        <w:pStyle w:val="BodyText"/>
        <w:spacing w:before="1"/>
        <w:ind w:left="200"/>
      </w:pPr>
      <w:r>
        <w:rPr>
          <w:u w:val="single"/>
        </w:rPr>
        <w:t>References</w:t>
      </w:r>
    </w:p>
    <w:p w14:paraId="361C5CBE" w14:textId="77777777" w:rsidR="00D25FD1" w:rsidRDefault="00D25FD1">
      <w:pPr>
        <w:pStyle w:val="BodyText"/>
        <w:spacing w:before="2"/>
        <w:rPr>
          <w:sz w:val="16"/>
        </w:rPr>
      </w:pPr>
    </w:p>
    <w:p w14:paraId="4918425B" w14:textId="1E215C41" w:rsidR="00583CE2" w:rsidRDefault="00583CE2" w:rsidP="00D1556B">
      <w:pPr>
        <w:spacing w:after="80"/>
        <w:ind w:left="920" w:right="485" w:hanging="720"/>
        <w:rPr>
          <w:iCs/>
          <w:sz w:val="20"/>
        </w:rPr>
      </w:pPr>
      <w:r>
        <w:rPr>
          <w:iCs/>
          <w:sz w:val="20"/>
        </w:rPr>
        <w:t xml:space="preserve">American Association of Colleges of Nursing (2021).  The Essentials: Core Competencies for Professional Nursing Education. </w:t>
      </w:r>
      <w:hyperlink r:id="rId74" w:history="1">
        <w:r w:rsidR="00502555" w:rsidRPr="000412FA">
          <w:rPr>
            <w:rStyle w:val="Hyperlink"/>
            <w:iCs/>
            <w:sz w:val="20"/>
          </w:rPr>
          <w:t>https://www.aacnnursing.org/Portals/42/AcademicNursing/pdf/Essentials-2021.pdf</w:t>
        </w:r>
      </w:hyperlink>
    </w:p>
    <w:p w14:paraId="48755B64" w14:textId="61889DCB" w:rsidR="00502555" w:rsidRDefault="00502555" w:rsidP="00D1556B">
      <w:pPr>
        <w:spacing w:after="80"/>
        <w:ind w:left="920" w:right="485" w:hanging="720"/>
        <w:rPr>
          <w:iCs/>
          <w:sz w:val="20"/>
        </w:rPr>
      </w:pPr>
      <w:r>
        <w:rPr>
          <w:iCs/>
          <w:sz w:val="20"/>
        </w:rPr>
        <w:t>American Association of Colleges of Nursing (20</w:t>
      </w:r>
      <w:r w:rsidR="006F36C6">
        <w:rPr>
          <w:iCs/>
          <w:sz w:val="20"/>
        </w:rPr>
        <w:t>17</w:t>
      </w:r>
      <w:r>
        <w:rPr>
          <w:iCs/>
          <w:sz w:val="20"/>
        </w:rPr>
        <w:t xml:space="preserve">).  Diversity, Equity, and Inclusion in Academic Nursing: AACN Position Statement.  </w:t>
      </w:r>
      <w:r w:rsidRPr="00502555">
        <w:rPr>
          <w:iCs/>
          <w:sz w:val="20"/>
        </w:rPr>
        <w:t>https://www.aacnnursing.org/Portals/42/News/Position-Statements/Diversity-Inclusion.pdf</w:t>
      </w:r>
    </w:p>
    <w:p w14:paraId="791EB126" w14:textId="278B512B" w:rsidR="00D25FD1" w:rsidRDefault="00682F6D" w:rsidP="00D1556B">
      <w:pPr>
        <w:spacing w:after="80"/>
        <w:ind w:left="920" w:right="485" w:hanging="720"/>
        <w:rPr>
          <w:iCs/>
          <w:color w:val="0462C1"/>
          <w:sz w:val="20"/>
          <w:u w:val="single" w:color="0462C1"/>
        </w:rPr>
      </w:pPr>
      <w:r w:rsidRPr="00682F6D">
        <w:rPr>
          <w:iCs/>
          <w:sz w:val="20"/>
        </w:rPr>
        <w:t>American Organization of Nurse Executives (2011).</w:t>
      </w:r>
      <w:r>
        <w:rPr>
          <w:i/>
          <w:sz w:val="20"/>
        </w:rPr>
        <w:t xml:space="preserve"> </w:t>
      </w:r>
      <w:r w:rsidRPr="00682F6D">
        <w:rPr>
          <w:iCs/>
          <w:sz w:val="20"/>
        </w:rPr>
        <w:t>Guiding Principles for Diversity in Health Care Organizations</w:t>
      </w:r>
      <w:r w:rsidR="008550CF">
        <w:rPr>
          <w:i/>
          <w:sz w:val="20"/>
        </w:rPr>
        <w:t>.</w:t>
      </w:r>
      <w:r>
        <w:rPr>
          <w:i/>
          <w:sz w:val="20"/>
        </w:rPr>
        <w:t xml:space="preserve"> </w:t>
      </w:r>
      <w:hyperlink r:id="rId75">
        <w:r w:rsidRPr="00682F6D">
          <w:rPr>
            <w:iCs/>
            <w:color w:val="0462C1"/>
            <w:sz w:val="20"/>
            <w:u w:val="single" w:color="0462C1"/>
          </w:rPr>
          <w:t>http://www.aone.org/resources/principles.shtml</w:t>
        </w:r>
      </w:hyperlink>
    </w:p>
    <w:p w14:paraId="7339665C" w14:textId="3BDE7AE9" w:rsidR="001A0CE8" w:rsidRPr="00682F6D" w:rsidRDefault="001A0CE8" w:rsidP="00682F6D">
      <w:pPr>
        <w:spacing w:after="80"/>
        <w:ind w:left="920" w:right="485" w:hanging="720"/>
        <w:rPr>
          <w:iCs/>
          <w:sz w:val="20"/>
        </w:rPr>
      </w:pPr>
      <w:r w:rsidRPr="00682F6D">
        <w:rPr>
          <w:iCs/>
          <w:color w:val="0462C1"/>
          <w:sz w:val="20"/>
        </w:rPr>
        <w:t xml:space="preserve">Bakken, S., &amp; Dreisbach, C. (2022).  Informatics data science perspective on Future of Nursing 2020-2030: Charting a pathway to health equity. </w:t>
      </w:r>
      <w:r>
        <w:rPr>
          <w:i/>
          <w:color w:val="0462C1"/>
          <w:sz w:val="20"/>
        </w:rPr>
        <w:t xml:space="preserve">Nursing Outlook, 70, </w:t>
      </w:r>
      <w:r>
        <w:rPr>
          <w:iCs/>
          <w:color w:val="0462C1"/>
          <w:sz w:val="20"/>
        </w:rPr>
        <w:t>S77-S87.</w:t>
      </w:r>
    </w:p>
    <w:p w14:paraId="297EEDA0" w14:textId="5D53EF5C" w:rsidR="00D25FD1" w:rsidRDefault="00682F6D" w:rsidP="00D1556B">
      <w:pPr>
        <w:spacing w:after="80"/>
        <w:ind w:left="200"/>
        <w:rPr>
          <w:iCs/>
          <w:sz w:val="20"/>
        </w:rPr>
      </w:pPr>
      <w:r w:rsidRPr="00682F6D">
        <w:rPr>
          <w:iCs/>
          <w:sz w:val="20"/>
        </w:rPr>
        <w:t>Beard, K. V. (2014). How much diversity is enough?</w:t>
      </w:r>
      <w:r>
        <w:rPr>
          <w:i/>
          <w:sz w:val="20"/>
        </w:rPr>
        <w:t xml:space="preserve"> </w:t>
      </w:r>
      <w:r w:rsidRPr="001B7762">
        <w:rPr>
          <w:i/>
          <w:sz w:val="20"/>
        </w:rPr>
        <w:t>American Journal of Nursing, 114</w:t>
      </w:r>
      <w:r w:rsidRPr="00682F6D">
        <w:rPr>
          <w:iCs/>
          <w:sz w:val="20"/>
        </w:rPr>
        <w:t>(9), 11.</w:t>
      </w:r>
    </w:p>
    <w:p w14:paraId="78127762" w14:textId="7963E481" w:rsidR="00062A2D" w:rsidRPr="00682F6D" w:rsidRDefault="00062A2D" w:rsidP="00682F6D">
      <w:pPr>
        <w:spacing w:after="80"/>
        <w:ind w:left="990" w:hanging="790"/>
        <w:rPr>
          <w:iCs/>
          <w:sz w:val="20"/>
        </w:rPr>
      </w:pPr>
      <w:r>
        <w:rPr>
          <w:iCs/>
          <w:sz w:val="20"/>
        </w:rPr>
        <w:t xml:space="preserve">Braveman, P.A., Egerter, S.A., Cubbin, C., &amp; Marchi, K.S. (2004). An approach to studying social disparities in health and healthcare. </w:t>
      </w:r>
      <w:r>
        <w:rPr>
          <w:i/>
          <w:sz w:val="20"/>
        </w:rPr>
        <w:t>American Journal of Public Health, 94</w:t>
      </w:r>
      <w:r>
        <w:rPr>
          <w:iCs/>
          <w:sz w:val="20"/>
        </w:rPr>
        <w:t>(12), 2139-2148.</w:t>
      </w:r>
    </w:p>
    <w:p w14:paraId="056EDF7B" w14:textId="4A46FC5D" w:rsidR="00D25FD1" w:rsidRDefault="00682F6D" w:rsidP="00D1556B">
      <w:pPr>
        <w:spacing w:after="80"/>
        <w:ind w:left="920" w:right="389" w:hanging="720"/>
        <w:rPr>
          <w:iCs/>
          <w:sz w:val="20"/>
        </w:rPr>
      </w:pPr>
      <w:r w:rsidRPr="00682F6D">
        <w:rPr>
          <w:iCs/>
          <w:sz w:val="20"/>
        </w:rPr>
        <w:t>Condon, V. M., Morgan, C. J., Miller, E. W., Mamier, I., Zimmerman, G. J., &amp; Mazhar, W. (2013).</w:t>
      </w:r>
      <w:r>
        <w:rPr>
          <w:i/>
          <w:sz w:val="20"/>
        </w:rPr>
        <w:t xml:space="preserve"> </w:t>
      </w:r>
      <w:r w:rsidRPr="00682F6D">
        <w:rPr>
          <w:iCs/>
          <w:sz w:val="20"/>
        </w:rPr>
        <w:t>A Program to Enhance Recruitment and Retention of Disadvantaged and Ethnically Diverse Baccalaureate Nursing Students.</w:t>
      </w:r>
      <w:r>
        <w:rPr>
          <w:i/>
          <w:sz w:val="20"/>
        </w:rPr>
        <w:t xml:space="preserve"> </w:t>
      </w:r>
      <w:r w:rsidRPr="001B7762">
        <w:rPr>
          <w:i/>
          <w:sz w:val="20"/>
        </w:rPr>
        <w:t>Journal Of Transcultural Nursing, 24</w:t>
      </w:r>
      <w:r w:rsidRPr="00682F6D">
        <w:rPr>
          <w:iCs/>
          <w:sz w:val="20"/>
        </w:rPr>
        <w:t>(4), 397-407.</w:t>
      </w:r>
    </w:p>
    <w:p w14:paraId="204C46B7" w14:textId="20DE03C2" w:rsidR="00724F77" w:rsidRPr="00682F6D" w:rsidRDefault="00724F77" w:rsidP="00682F6D">
      <w:pPr>
        <w:spacing w:after="80"/>
        <w:ind w:left="920" w:right="389" w:hanging="720"/>
        <w:rPr>
          <w:iCs/>
          <w:sz w:val="20"/>
        </w:rPr>
      </w:pPr>
      <w:r>
        <w:rPr>
          <w:iCs/>
          <w:sz w:val="20"/>
        </w:rPr>
        <w:t xml:space="preserve">Cruz, T.M. &amp; Smith, S.A. (2021).  Health equity beyond data: Health care worker perceptions of race, ethnicity, and language data collection in electronic health records. </w:t>
      </w:r>
      <w:r>
        <w:rPr>
          <w:i/>
          <w:sz w:val="20"/>
        </w:rPr>
        <w:t>Medical Care, 59</w:t>
      </w:r>
      <w:r>
        <w:rPr>
          <w:iCs/>
          <w:sz w:val="20"/>
        </w:rPr>
        <w:t>(5), 379-385.</w:t>
      </w:r>
    </w:p>
    <w:p w14:paraId="098028AF" w14:textId="77777777" w:rsidR="00D25FD1" w:rsidRDefault="00682F6D" w:rsidP="00682F6D">
      <w:pPr>
        <w:spacing w:after="80"/>
        <w:ind w:left="200"/>
        <w:rPr>
          <w:i/>
          <w:sz w:val="20"/>
        </w:rPr>
      </w:pPr>
      <w:r w:rsidRPr="00682F6D">
        <w:rPr>
          <w:iCs/>
          <w:sz w:val="20"/>
        </w:rPr>
        <w:t>Duerksen, J. L. (2013).</w:t>
      </w:r>
      <w:r>
        <w:rPr>
          <w:i/>
          <w:sz w:val="20"/>
        </w:rPr>
        <w:t xml:space="preserve"> </w:t>
      </w:r>
      <w:r w:rsidRPr="00682F6D">
        <w:rPr>
          <w:iCs/>
          <w:sz w:val="20"/>
        </w:rPr>
        <w:t>Retention and Success of Culturally Diverse Nursing Students.</w:t>
      </w:r>
      <w:r>
        <w:rPr>
          <w:i/>
          <w:sz w:val="20"/>
        </w:rPr>
        <w:t xml:space="preserve"> </w:t>
      </w:r>
      <w:r w:rsidRPr="001B7762">
        <w:rPr>
          <w:i/>
          <w:sz w:val="20"/>
        </w:rPr>
        <w:t>Oklahoma Nurse, 58</w:t>
      </w:r>
      <w:r w:rsidRPr="00682F6D">
        <w:rPr>
          <w:iCs/>
          <w:sz w:val="20"/>
        </w:rPr>
        <w:t>(3), 4-5.</w:t>
      </w:r>
    </w:p>
    <w:p w14:paraId="14A5817E" w14:textId="76DD8015" w:rsidR="00D25FD1" w:rsidRDefault="00682F6D" w:rsidP="00D1556B">
      <w:pPr>
        <w:spacing w:after="80"/>
        <w:ind w:left="920" w:right="389" w:hanging="720"/>
        <w:rPr>
          <w:iCs/>
          <w:sz w:val="20"/>
        </w:rPr>
      </w:pPr>
      <w:r w:rsidRPr="00682F6D">
        <w:rPr>
          <w:iCs/>
          <w:sz w:val="20"/>
        </w:rPr>
        <w:t>Frusti, D.K., Niesen, K.M., &amp; Campion, J.K.(2003).</w:t>
      </w:r>
      <w:r>
        <w:rPr>
          <w:i/>
          <w:sz w:val="20"/>
        </w:rPr>
        <w:t xml:space="preserve"> Creating a culturally competent organization: Use of the diversity competent model. </w:t>
      </w:r>
      <w:r w:rsidRPr="00682F6D">
        <w:rPr>
          <w:iCs/>
          <w:sz w:val="20"/>
        </w:rPr>
        <w:t>Journal of Nursing Administration, 33, 31 – 28.</w:t>
      </w:r>
    </w:p>
    <w:p w14:paraId="2A8791FA" w14:textId="29655325" w:rsidR="00062A2D" w:rsidRPr="00682F6D" w:rsidRDefault="00062A2D" w:rsidP="00682F6D">
      <w:pPr>
        <w:spacing w:after="80"/>
        <w:ind w:left="920" w:right="389" w:hanging="720"/>
        <w:rPr>
          <w:iCs/>
          <w:sz w:val="20"/>
        </w:rPr>
      </w:pPr>
      <w:r>
        <w:rPr>
          <w:iCs/>
          <w:sz w:val="20"/>
        </w:rPr>
        <w:t xml:space="preserve">Gomez, C.A. et. al. (2021). Addressing health equity and social determinants of health through Healthy People 2030. </w:t>
      </w:r>
      <w:r w:rsidR="00AC25DC">
        <w:rPr>
          <w:iCs/>
          <w:sz w:val="20"/>
        </w:rPr>
        <w:t>d</w:t>
      </w:r>
      <w:r>
        <w:rPr>
          <w:iCs/>
          <w:sz w:val="20"/>
        </w:rPr>
        <w:t>oi:10.1097/PHH.0000000000001297.</w:t>
      </w:r>
    </w:p>
    <w:p w14:paraId="2C656FEE" w14:textId="77777777" w:rsidR="00D25FD1" w:rsidRPr="00682F6D" w:rsidRDefault="00682F6D" w:rsidP="00682F6D">
      <w:pPr>
        <w:spacing w:after="80"/>
        <w:ind w:left="920" w:hanging="720"/>
        <w:rPr>
          <w:iCs/>
          <w:sz w:val="20"/>
        </w:rPr>
      </w:pPr>
      <w:r w:rsidRPr="00682F6D">
        <w:rPr>
          <w:iCs/>
          <w:sz w:val="20"/>
        </w:rPr>
        <w:t>Greene Ryan, J., &amp; Dogbey, E. (2012).</w:t>
      </w:r>
      <w:r>
        <w:rPr>
          <w:i/>
          <w:sz w:val="20"/>
        </w:rPr>
        <w:t xml:space="preserve"> </w:t>
      </w:r>
      <w:r w:rsidRPr="00682F6D">
        <w:rPr>
          <w:iCs/>
          <w:sz w:val="20"/>
        </w:rPr>
        <w:t>Seven strategies for international nursing student success: A review of the literature. Teaching &amp; Learning In Nursing, 7(3), 103-107. doi:10.1016/j.teln.2012.01.007</w:t>
      </w:r>
    </w:p>
    <w:p w14:paraId="4A83B6EE" w14:textId="26B5B8D6" w:rsidR="00D25FD1" w:rsidRDefault="00682F6D" w:rsidP="00682F6D">
      <w:pPr>
        <w:spacing w:after="80"/>
        <w:ind w:left="900" w:right="492" w:hanging="630"/>
        <w:rPr>
          <w:i/>
          <w:sz w:val="20"/>
        </w:rPr>
      </w:pPr>
      <w:r>
        <w:rPr>
          <w:i/>
          <w:sz w:val="20"/>
        </w:rPr>
        <w:t xml:space="preserve">Institute of Medicine. (2002). </w:t>
      </w:r>
      <w:r w:rsidRPr="00682F6D">
        <w:rPr>
          <w:iCs/>
          <w:sz w:val="20"/>
        </w:rPr>
        <w:t>Unequal treatment: Confronting racial and ethnic disparities in health care.</w:t>
      </w:r>
      <w:r>
        <w:rPr>
          <w:i/>
          <w:sz w:val="20"/>
        </w:rPr>
        <w:t xml:space="preserve"> </w:t>
      </w:r>
      <w:hyperlink r:id="rId76">
        <w:r w:rsidRPr="00682F6D">
          <w:rPr>
            <w:iCs/>
            <w:color w:val="0462C1"/>
            <w:sz w:val="20"/>
            <w:u w:val="single" w:color="0462C1"/>
          </w:rPr>
          <w:t>http://www.iom.edu/Reports/2002/Unequal-Treatment-Confronting-</w:t>
        </w:r>
      </w:hyperlink>
      <w:r w:rsidRPr="00682F6D">
        <w:rPr>
          <w:iCs/>
          <w:color w:val="0462C1"/>
          <w:sz w:val="20"/>
        </w:rPr>
        <w:t xml:space="preserve"> </w:t>
      </w:r>
      <w:hyperlink r:id="rId77">
        <w:r w:rsidRPr="00682F6D">
          <w:rPr>
            <w:iCs/>
            <w:color w:val="0462C1"/>
            <w:sz w:val="20"/>
            <w:u w:val="single" w:color="0462C1"/>
          </w:rPr>
          <w:t>Racial-and-Ethnic-Disparities-in-Health-Care.aspx</w:t>
        </w:r>
      </w:hyperlink>
    </w:p>
    <w:p w14:paraId="3A0DAE84" w14:textId="77777777" w:rsidR="00D25FD1" w:rsidRDefault="00682F6D" w:rsidP="00682F6D">
      <w:pPr>
        <w:spacing w:after="80"/>
        <w:ind w:left="920" w:right="937" w:hanging="720"/>
        <w:rPr>
          <w:i/>
          <w:sz w:val="20"/>
        </w:rPr>
      </w:pPr>
      <w:r w:rsidRPr="00682F6D">
        <w:rPr>
          <w:iCs/>
          <w:sz w:val="20"/>
        </w:rPr>
        <w:t>Knight, M., Abdallah, L., Findeisen, M., Melillo, K. D., &amp; Dowling, J. (2011).</w:t>
      </w:r>
      <w:r>
        <w:rPr>
          <w:i/>
          <w:sz w:val="20"/>
        </w:rPr>
        <w:t xml:space="preserve"> </w:t>
      </w:r>
      <w:r w:rsidRPr="00682F6D">
        <w:rPr>
          <w:iCs/>
          <w:sz w:val="20"/>
        </w:rPr>
        <w:t xml:space="preserve">Making Healthy Connections: Introducing Nursing as a Career Choice to Middle School Students. </w:t>
      </w:r>
      <w:r w:rsidRPr="002E62C0">
        <w:rPr>
          <w:i/>
          <w:sz w:val="20"/>
        </w:rPr>
        <w:t>Nursing Forum, 46</w:t>
      </w:r>
      <w:r w:rsidRPr="00682F6D">
        <w:rPr>
          <w:iCs/>
          <w:sz w:val="20"/>
        </w:rPr>
        <w:t>(3), 146-151.</w:t>
      </w:r>
    </w:p>
    <w:p w14:paraId="39ECC091" w14:textId="77777777" w:rsidR="00D25FD1" w:rsidRPr="00682F6D" w:rsidRDefault="00682F6D" w:rsidP="00682F6D">
      <w:pPr>
        <w:spacing w:after="80"/>
        <w:ind w:left="920" w:right="574" w:hanging="720"/>
        <w:rPr>
          <w:iCs/>
          <w:sz w:val="20"/>
        </w:rPr>
      </w:pPr>
      <w:r w:rsidRPr="00682F6D">
        <w:rPr>
          <w:iCs/>
          <w:sz w:val="20"/>
        </w:rPr>
        <w:t>Marrone, S.R., (2012).</w:t>
      </w:r>
      <w:r>
        <w:rPr>
          <w:i/>
          <w:sz w:val="20"/>
        </w:rPr>
        <w:t xml:space="preserve"> </w:t>
      </w:r>
      <w:r w:rsidRPr="00682F6D">
        <w:rPr>
          <w:iCs/>
          <w:sz w:val="20"/>
        </w:rPr>
        <w:t>Organizational cultural competence. In Purnell, L., Transcultural health care: A culturally competent approach. Philadelphia: F.A. Davis.</w:t>
      </w:r>
    </w:p>
    <w:p w14:paraId="4AA44082" w14:textId="30940001" w:rsidR="00D25FD1" w:rsidRDefault="00682F6D" w:rsidP="00682F6D">
      <w:pPr>
        <w:spacing w:after="80"/>
        <w:ind w:left="920" w:right="389" w:hanging="720"/>
        <w:rPr>
          <w:i/>
          <w:sz w:val="20"/>
        </w:rPr>
      </w:pPr>
      <w:r w:rsidRPr="00682F6D">
        <w:rPr>
          <w:iCs/>
          <w:sz w:val="20"/>
        </w:rPr>
        <w:t>Marrone, S.R. (2010)</w:t>
      </w:r>
      <w:r w:rsidR="002E62C0" w:rsidRPr="00682F6D">
        <w:rPr>
          <w:iCs/>
          <w:sz w:val="20"/>
        </w:rPr>
        <w:t>.</w:t>
      </w:r>
      <w:r w:rsidRPr="00682F6D">
        <w:rPr>
          <w:iCs/>
          <w:sz w:val="20"/>
        </w:rPr>
        <w:t xml:space="preserve"> Organizational cultural competency</w:t>
      </w:r>
      <w:r>
        <w:rPr>
          <w:i/>
          <w:sz w:val="20"/>
        </w:rPr>
        <w:t xml:space="preserve">. </w:t>
      </w:r>
      <w:r w:rsidRPr="00682F6D">
        <w:rPr>
          <w:iCs/>
          <w:sz w:val="20"/>
        </w:rPr>
        <w:t>In Douglas, M. &amp; Pacquiao, D. (Eds.). Core curriculum in transcultural nursing and health care. Thousand Oaks, CA: Sage.</w:t>
      </w:r>
    </w:p>
    <w:p w14:paraId="1A4BA028" w14:textId="398DC108" w:rsidR="00D25FD1" w:rsidRPr="00682F6D" w:rsidRDefault="00682F6D" w:rsidP="00682F6D">
      <w:pPr>
        <w:spacing w:after="80"/>
        <w:ind w:left="920" w:right="607" w:hanging="720"/>
        <w:rPr>
          <w:iCs/>
          <w:sz w:val="20"/>
        </w:rPr>
      </w:pPr>
      <w:r w:rsidRPr="00682F6D">
        <w:rPr>
          <w:iCs/>
          <w:sz w:val="20"/>
        </w:rPr>
        <w:t>Mo-Kyung, S. (2012).</w:t>
      </w:r>
      <w:r>
        <w:rPr>
          <w:i/>
          <w:sz w:val="20"/>
        </w:rPr>
        <w:t xml:space="preserve"> </w:t>
      </w:r>
      <w:r w:rsidRPr="00682F6D">
        <w:rPr>
          <w:iCs/>
          <w:sz w:val="20"/>
        </w:rPr>
        <w:t>Facilitating successful transition of culturally diverse faculty in academia</w:t>
      </w:r>
      <w:r>
        <w:rPr>
          <w:i/>
          <w:sz w:val="20"/>
        </w:rPr>
        <w:t xml:space="preserve">. </w:t>
      </w:r>
      <w:r w:rsidRPr="002E62C0">
        <w:rPr>
          <w:i/>
          <w:sz w:val="20"/>
        </w:rPr>
        <w:t>Nurse Educator</w:t>
      </w:r>
      <w:r w:rsidRPr="00682F6D">
        <w:rPr>
          <w:iCs/>
          <w:sz w:val="20"/>
        </w:rPr>
        <w:t>, 37(4), 141-142.</w:t>
      </w:r>
    </w:p>
    <w:p w14:paraId="0E331EE2" w14:textId="300C7362" w:rsidR="00CD3972" w:rsidRPr="00682F6D" w:rsidRDefault="00CD3972" w:rsidP="00682F6D">
      <w:pPr>
        <w:spacing w:after="80"/>
        <w:ind w:left="920" w:right="607" w:hanging="720"/>
        <w:rPr>
          <w:iCs/>
          <w:sz w:val="20"/>
        </w:rPr>
      </w:pPr>
      <w:r w:rsidRPr="00682F6D">
        <w:rPr>
          <w:iCs/>
          <w:sz w:val="20"/>
        </w:rPr>
        <w:t>National Academies of Sciences, Engineering, and Medicine</w:t>
      </w:r>
      <w:r w:rsidR="002E62C0">
        <w:rPr>
          <w:iCs/>
          <w:sz w:val="20"/>
        </w:rPr>
        <w:t>. (</w:t>
      </w:r>
      <w:r w:rsidRPr="00682F6D">
        <w:rPr>
          <w:iCs/>
          <w:sz w:val="20"/>
        </w:rPr>
        <w:t>2021</w:t>
      </w:r>
      <w:r w:rsidR="002E62C0">
        <w:rPr>
          <w:iCs/>
          <w:sz w:val="20"/>
        </w:rPr>
        <w:t>).</w:t>
      </w:r>
      <w:r>
        <w:rPr>
          <w:i/>
          <w:sz w:val="20"/>
        </w:rPr>
        <w:t xml:space="preserve"> </w:t>
      </w:r>
      <w:r w:rsidRPr="00682F6D">
        <w:rPr>
          <w:iCs/>
          <w:sz w:val="20"/>
        </w:rPr>
        <w:t>The Future of Nursing 2020-2030: Charting a Path to Achieve Health Equity. Washington, DC: The National Academies Press. https://doi.org/10.17226/25982</w:t>
      </w:r>
    </w:p>
    <w:p w14:paraId="624BEBB5" w14:textId="2480B7E5" w:rsidR="00D25FD1" w:rsidRDefault="00682F6D" w:rsidP="00682F6D">
      <w:pPr>
        <w:spacing w:after="80"/>
        <w:ind w:left="920" w:hanging="720"/>
        <w:rPr>
          <w:i/>
          <w:sz w:val="20"/>
        </w:rPr>
      </w:pPr>
      <w:r>
        <w:rPr>
          <w:i/>
          <w:sz w:val="20"/>
        </w:rPr>
        <w:t xml:space="preserve">Office of Minority Health. (2013). </w:t>
      </w:r>
      <w:r w:rsidRPr="00682F6D">
        <w:rPr>
          <w:iCs/>
          <w:sz w:val="20"/>
        </w:rPr>
        <w:t>The National Standards for Culturally and Linguistically Appropriate Services in Health and Health Care</w:t>
      </w:r>
      <w:r w:rsidR="002E62C0" w:rsidRPr="00682F6D">
        <w:rPr>
          <w:iCs/>
          <w:sz w:val="20"/>
        </w:rPr>
        <w:t>.</w:t>
      </w:r>
      <w:r w:rsidRPr="00682F6D">
        <w:rPr>
          <w:iCs/>
          <w:sz w:val="20"/>
        </w:rPr>
        <w:t xml:space="preserve"> </w:t>
      </w:r>
      <w:hyperlink r:id="rId78">
        <w:r w:rsidRPr="00682F6D">
          <w:rPr>
            <w:iCs/>
            <w:color w:val="0462C1"/>
            <w:sz w:val="20"/>
            <w:u w:val="single" w:color="0462C1"/>
          </w:rPr>
          <w:t>http://minorityhealth.hhs.gov/omh/browse.aspx?lvl=2&amp;lvlid=53</w:t>
        </w:r>
      </w:hyperlink>
    </w:p>
    <w:p w14:paraId="159E5C0B" w14:textId="77777777" w:rsidR="00D25FD1" w:rsidRDefault="00682F6D" w:rsidP="00682F6D">
      <w:pPr>
        <w:spacing w:after="80"/>
        <w:ind w:left="920" w:right="389" w:hanging="720"/>
        <w:rPr>
          <w:sz w:val="20"/>
        </w:rPr>
      </w:pPr>
      <w:r>
        <w:rPr>
          <w:sz w:val="20"/>
        </w:rPr>
        <w:t xml:space="preserve">Peery, A. I., Julian, P., Avery, J., &amp; Henry, S. L. (2013). </w:t>
      </w:r>
      <w:r w:rsidRPr="002E62C0">
        <w:rPr>
          <w:sz w:val="20"/>
        </w:rPr>
        <w:t xml:space="preserve">Diversity must start somewhere: The experience of one college of nursing. </w:t>
      </w:r>
      <w:r w:rsidRPr="002E62C0">
        <w:rPr>
          <w:i/>
          <w:sz w:val="20"/>
        </w:rPr>
        <w:t>Journal Of Cultural Diversity</w:t>
      </w:r>
      <w:r w:rsidRPr="00682F6D">
        <w:rPr>
          <w:i/>
          <w:sz w:val="20"/>
        </w:rPr>
        <w:t xml:space="preserve">, </w:t>
      </w:r>
      <w:r w:rsidRPr="002E62C0">
        <w:rPr>
          <w:i/>
          <w:sz w:val="20"/>
        </w:rPr>
        <w:t>20</w:t>
      </w:r>
      <w:r w:rsidRPr="002E62C0">
        <w:rPr>
          <w:iCs/>
          <w:sz w:val="20"/>
        </w:rPr>
        <w:t>(3), 120-124.</w:t>
      </w:r>
    </w:p>
    <w:p w14:paraId="773DCAF0" w14:textId="77777777" w:rsidR="00D25FD1" w:rsidRDefault="00682F6D" w:rsidP="00682F6D">
      <w:pPr>
        <w:spacing w:after="80"/>
        <w:ind w:left="920" w:right="381" w:hanging="720"/>
        <w:rPr>
          <w:sz w:val="20"/>
        </w:rPr>
      </w:pPr>
      <w:r>
        <w:rPr>
          <w:sz w:val="20"/>
        </w:rPr>
        <w:t xml:space="preserve">Sin, M. (2013). </w:t>
      </w:r>
      <w:r w:rsidRPr="002E62C0">
        <w:rPr>
          <w:sz w:val="20"/>
        </w:rPr>
        <w:t>Voices of culturally diverse faculty on strategies for facilitating their success in academia</w:t>
      </w:r>
      <w:r w:rsidRPr="00682F6D">
        <w:rPr>
          <w:i/>
          <w:iCs/>
          <w:sz w:val="20"/>
        </w:rPr>
        <w:t>.</w:t>
      </w:r>
      <w:r>
        <w:rPr>
          <w:sz w:val="20"/>
        </w:rPr>
        <w:t xml:space="preserve"> </w:t>
      </w:r>
      <w:r>
        <w:rPr>
          <w:i/>
          <w:sz w:val="20"/>
        </w:rPr>
        <w:t>Journal of Professional Nursing, 29</w:t>
      </w:r>
      <w:r>
        <w:rPr>
          <w:sz w:val="20"/>
        </w:rPr>
        <w:t xml:space="preserve">(5), 282-286. doi: </w:t>
      </w:r>
      <w:hyperlink r:id="rId79">
        <w:r>
          <w:rPr>
            <w:color w:val="006FC0"/>
            <w:sz w:val="20"/>
            <w:u w:val="single" w:color="006FC0"/>
          </w:rPr>
          <w:t>http://dx.doi.org.proxy.wexler.hunter.cuny.edu/10.1016/j.profnurs.2012.05.013</w:t>
        </w:r>
      </w:hyperlink>
    </w:p>
    <w:p w14:paraId="189F5B31" w14:textId="34043B5B" w:rsidR="00D25FD1" w:rsidRDefault="00682F6D" w:rsidP="00D1556B">
      <w:pPr>
        <w:spacing w:after="80"/>
        <w:ind w:left="920" w:right="536" w:hanging="720"/>
        <w:rPr>
          <w:color w:val="006FC0"/>
          <w:sz w:val="20"/>
          <w:u w:val="single" w:color="006FC0"/>
        </w:rPr>
      </w:pPr>
      <w:r>
        <w:rPr>
          <w:sz w:val="20"/>
        </w:rPr>
        <w:t xml:space="preserve">Urban Universities for Health. (2015). National study on university admissions in the health professions. Retrieved from: </w:t>
      </w:r>
      <w:hyperlink r:id="rId80">
        <w:r>
          <w:rPr>
            <w:color w:val="006FC0"/>
            <w:sz w:val="20"/>
            <w:u w:val="single" w:color="006FC0"/>
          </w:rPr>
          <w:t>http://urbanuniversitiesforhealth.org/media/documents/Holistic_review_1-pager.pdf</w:t>
        </w:r>
      </w:hyperlink>
    </w:p>
    <w:p w14:paraId="2165E47B" w14:textId="328691C0" w:rsidR="008F74D6" w:rsidRPr="008F74D6" w:rsidRDefault="008F74D6" w:rsidP="00682F6D">
      <w:pPr>
        <w:spacing w:after="80"/>
        <w:ind w:left="920" w:right="536" w:hanging="720"/>
        <w:rPr>
          <w:sz w:val="20"/>
        </w:rPr>
      </w:pPr>
      <w:r w:rsidRPr="00682F6D">
        <w:rPr>
          <w:color w:val="006FC0"/>
          <w:sz w:val="20"/>
        </w:rPr>
        <w:t xml:space="preserve">Veinot, T.C., Mitchell, H., &amp; Ancker, J.S. (2018).  Good intentions are not enough: How informatics interventions can worsen inequality. </w:t>
      </w:r>
      <w:r>
        <w:rPr>
          <w:i/>
          <w:iCs/>
          <w:color w:val="006FC0"/>
          <w:sz w:val="20"/>
        </w:rPr>
        <w:t>doi:10.1093/jamia/ocy052.</w:t>
      </w:r>
      <w:r>
        <w:rPr>
          <w:color w:val="006FC0"/>
          <w:sz w:val="20"/>
        </w:rPr>
        <w:t xml:space="preserve">  </w:t>
      </w:r>
    </w:p>
    <w:p w14:paraId="28454BE5" w14:textId="77777777" w:rsidR="00D25FD1" w:rsidRDefault="00D25FD1" w:rsidP="00D1556B">
      <w:pPr>
        <w:spacing w:after="80"/>
        <w:rPr>
          <w:sz w:val="20"/>
        </w:rPr>
      </w:pPr>
    </w:p>
    <w:p w14:paraId="4C295DA3" w14:textId="77777777" w:rsidR="00D25FD1" w:rsidRDefault="00D25FD1">
      <w:pPr>
        <w:pStyle w:val="BodyText"/>
        <w:rPr>
          <w:sz w:val="20"/>
        </w:rPr>
      </w:pPr>
    </w:p>
    <w:p w14:paraId="38440666" w14:textId="77777777" w:rsidR="00D25FD1" w:rsidRDefault="00682F6D">
      <w:pPr>
        <w:pStyle w:val="BodyText"/>
        <w:spacing w:before="90"/>
        <w:ind w:left="200"/>
      </w:pPr>
      <w:r>
        <w:rPr>
          <w:u w:val="single"/>
        </w:rPr>
        <w:t>Resources</w:t>
      </w:r>
    </w:p>
    <w:p w14:paraId="24B643B5" w14:textId="77777777" w:rsidR="00D25FD1" w:rsidRDefault="00D25FD1">
      <w:pPr>
        <w:pStyle w:val="BodyText"/>
        <w:spacing w:before="2"/>
        <w:rPr>
          <w:sz w:val="16"/>
        </w:rPr>
      </w:pPr>
    </w:p>
    <w:p w14:paraId="6F97E0DD" w14:textId="42AD53D9" w:rsidR="00662D6F" w:rsidRPr="00682F6D" w:rsidRDefault="00662D6F" w:rsidP="00682F6D">
      <w:pPr>
        <w:pStyle w:val="ListParagraph"/>
        <w:numPr>
          <w:ilvl w:val="1"/>
          <w:numId w:val="12"/>
        </w:numPr>
        <w:spacing w:after="80"/>
        <w:ind w:left="994" w:right="-29"/>
        <w:rPr>
          <w:i/>
          <w:sz w:val="24"/>
          <w:szCs w:val="24"/>
        </w:rPr>
      </w:pPr>
      <w:r w:rsidRPr="00682F6D">
        <w:rPr>
          <w:i/>
          <w:sz w:val="24"/>
          <w:szCs w:val="24"/>
        </w:rPr>
        <w:t>Asian American/Pacific Islander Nurses Association, Inc. https://aapina.org</w:t>
      </w:r>
    </w:p>
    <w:p w14:paraId="7F50499F" w14:textId="3D0478B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American Assembly for Men in Nursing </w:t>
      </w:r>
      <w:hyperlink r:id="rId81">
        <w:r w:rsidRPr="00682F6D">
          <w:rPr>
            <w:i/>
            <w:color w:val="0462C1"/>
            <w:sz w:val="24"/>
            <w:szCs w:val="24"/>
            <w:u w:val="single" w:color="0462C1"/>
          </w:rPr>
          <w:t>http://aamn.org/</w:t>
        </w:r>
      </w:hyperlink>
    </w:p>
    <w:p w14:paraId="462554EB"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Association of Black Nursing Faculty, Inc. </w:t>
      </w:r>
      <w:hyperlink r:id="rId82">
        <w:r w:rsidRPr="00682F6D">
          <w:rPr>
            <w:i/>
            <w:color w:val="0462C1"/>
            <w:sz w:val="24"/>
            <w:szCs w:val="24"/>
            <w:u w:val="single" w:color="0462C1"/>
          </w:rPr>
          <w:t>http://www.abnf.net</w:t>
        </w:r>
      </w:hyperlink>
    </w:p>
    <w:p w14:paraId="21379477" w14:textId="20B9B867" w:rsidR="00D25FD1" w:rsidRPr="00682F6D" w:rsidRDefault="00682F6D" w:rsidP="00682F6D">
      <w:pPr>
        <w:pStyle w:val="ListParagraph"/>
        <w:numPr>
          <w:ilvl w:val="1"/>
          <w:numId w:val="12"/>
        </w:numPr>
        <w:spacing w:after="80"/>
        <w:ind w:left="994" w:right="-29"/>
        <w:rPr>
          <w:i/>
          <w:color w:val="0462C1"/>
          <w:w w:val="95"/>
          <w:sz w:val="24"/>
          <w:szCs w:val="24"/>
          <w:u w:val="single" w:color="0462C1"/>
        </w:rPr>
      </w:pPr>
      <w:r w:rsidRPr="00682F6D">
        <w:rPr>
          <w:i/>
          <w:sz w:val="24"/>
          <w:szCs w:val="24"/>
        </w:rPr>
        <w:t xml:space="preserve">Chi Eta Phi Sorority, Inc. </w:t>
      </w:r>
      <w:hyperlink r:id="rId83">
        <w:r w:rsidRPr="00682F6D">
          <w:rPr>
            <w:i/>
            <w:color w:val="0462C1"/>
            <w:w w:val="95"/>
            <w:sz w:val="24"/>
            <w:szCs w:val="24"/>
            <w:u w:val="single" w:color="0462C1"/>
          </w:rPr>
          <w:t>http://www.chietaphi.com</w:t>
        </w:r>
      </w:hyperlink>
    </w:p>
    <w:p w14:paraId="0FE4084F" w14:textId="4E206CC5" w:rsidR="00194230" w:rsidRPr="00682F6D" w:rsidRDefault="00194230" w:rsidP="00682F6D">
      <w:pPr>
        <w:pStyle w:val="ListParagraph"/>
        <w:numPr>
          <w:ilvl w:val="1"/>
          <w:numId w:val="12"/>
        </w:numPr>
        <w:spacing w:after="80"/>
        <w:ind w:left="994" w:right="-29"/>
        <w:rPr>
          <w:i/>
          <w:sz w:val="24"/>
          <w:szCs w:val="24"/>
        </w:rPr>
      </w:pPr>
      <w:r w:rsidRPr="00682F6D">
        <w:rPr>
          <w:i/>
          <w:sz w:val="24"/>
          <w:szCs w:val="24"/>
        </w:rPr>
        <w:t>GLMA Health Professionals Advancing LGBT</w:t>
      </w:r>
      <w:r w:rsidR="00056A56" w:rsidRPr="00682F6D">
        <w:rPr>
          <w:i/>
          <w:sz w:val="24"/>
          <w:szCs w:val="24"/>
        </w:rPr>
        <w:t>Q</w:t>
      </w:r>
      <w:r w:rsidRPr="00682F6D">
        <w:rPr>
          <w:i/>
          <w:sz w:val="24"/>
          <w:szCs w:val="24"/>
        </w:rPr>
        <w:t xml:space="preserve"> Equality, https://www.glma.org</w:t>
      </w:r>
    </w:p>
    <w:p w14:paraId="6C474B94"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International Association of Latino Nurse Faculty </w:t>
      </w:r>
      <w:hyperlink r:id="rId84">
        <w:r w:rsidRPr="00682F6D">
          <w:rPr>
            <w:i/>
            <w:color w:val="0462C1"/>
            <w:sz w:val="24"/>
            <w:szCs w:val="24"/>
            <w:u w:val="single" w:color="0462C1"/>
          </w:rPr>
          <w:t>http://www.intlatinonursefaculty.org/</w:t>
        </w:r>
      </w:hyperlink>
    </w:p>
    <w:p w14:paraId="062B6F5F"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Alaska Native American Indian Nurses Association (NANAINA) </w:t>
      </w:r>
      <w:hyperlink r:id="rId85">
        <w:r w:rsidRPr="00682F6D">
          <w:rPr>
            <w:i/>
            <w:color w:val="0462C1"/>
            <w:sz w:val="24"/>
            <w:szCs w:val="24"/>
            <w:u w:val="single" w:color="0462C1"/>
          </w:rPr>
          <w:t>http://nanainanurses.org/</w:t>
        </w:r>
      </w:hyperlink>
    </w:p>
    <w:p w14:paraId="4B5C33B4"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American Arab Nurses Association </w:t>
      </w:r>
      <w:hyperlink r:id="rId86">
        <w:r w:rsidRPr="00682F6D">
          <w:rPr>
            <w:i/>
            <w:color w:val="0462C1"/>
            <w:sz w:val="24"/>
            <w:szCs w:val="24"/>
            <w:u w:val="single" w:color="0462C1"/>
          </w:rPr>
          <w:t>http://n-aana.org/</w:t>
        </w:r>
      </w:hyperlink>
    </w:p>
    <w:p w14:paraId="2B384FF7"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National Black Nurses Association, Inc. </w:t>
      </w:r>
      <w:hyperlink r:id="rId87">
        <w:r w:rsidRPr="00682F6D">
          <w:rPr>
            <w:i/>
            <w:color w:val="0462C1"/>
            <w:sz w:val="24"/>
            <w:szCs w:val="24"/>
            <w:u w:val="single" w:color="0462C1"/>
          </w:rPr>
          <w:t>http://www.nbna.org</w:t>
        </w:r>
      </w:hyperlink>
    </w:p>
    <w:p w14:paraId="2A608CD3"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National Coalition of Ethnic Minority Nurse</w:t>
      </w:r>
      <w:r w:rsidRPr="00682F6D">
        <w:rPr>
          <w:i/>
          <w:spacing w:val="-12"/>
          <w:sz w:val="24"/>
          <w:szCs w:val="24"/>
        </w:rPr>
        <w:t xml:space="preserve"> </w:t>
      </w:r>
      <w:r w:rsidRPr="00682F6D">
        <w:rPr>
          <w:i/>
          <w:sz w:val="24"/>
          <w:szCs w:val="24"/>
        </w:rPr>
        <w:t xml:space="preserve">Associations </w:t>
      </w:r>
      <w:hyperlink r:id="rId88">
        <w:r w:rsidRPr="00682F6D">
          <w:rPr>
            <w:i/>
            <w:color w:val="0462C1"/>
            <w:sz w:val="24"/>
            <w:szCs w:val="24"/>
            <w:u w:val="single" w:color="0462C1"/>
          </w:rPr>
          <w:t>http://www.ncemna.org</w:t>
        </w:r>
      </w:hyperlink>
    </w:p>
    <w:p w14:paraId="5507492D" w14:textId="77777777"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National Association of Hispanic</w:t>
      </w:r>
      <w:r w:rsidRPr="00682F6D">
        <w:rPr>
          <w:i/>
          <w:spacing w:val="-12"/>
          <w:sz w:val="24"/>
          <w:szCs w:val="24"/>
        </w:rPr>
        <w:t xml:space="preserve"> </w:t>
      </w:r>
      <w:r w:rsidRPr="00682F6D">
        <w:rPr>
          <w:i/>
          <w:sz w:val="24"/>
          <w:szCs w:val="24"/>
        </w:rPr>
        <w:t xml:space="preserve">Nurses </w:t>
      </w:r>
      <w:hyperlink r:id="rId89">
        <w:r w:rsidRPr="00682F6D">
          <w:rPr>
            <w:i/>
            <w:color w:val="0462C1"/>
            <w:sz w:val="24"/>
            <w:szCs w:val="24"/>
            <w:u w:val="single" w:color="0462C1"/>
          </w:rPr>
          <w:t>http://www.nahnnet.org</w:t>
        </w:r>
      </w:hyperlink>
    </w:p>
    <w:p w14:paraId="138F2AFA" w14:textId="365F69E8" w:rsidR="00D25FD1" w:rsidRPr="00682F6D" w:rsidRDefault="00682F6D" w:rsidP="00682F6D">
      <w:pPr>
        <w:pStyle w:val="ListParagraph"/>
        <w:numPr>
          <w:ilvl w:val="1"/>
          <w:numId w:val="12"/>
        </w:numPr>
        <w:spacing w:after="80"/>
        <w:ind w:left="994" w:right="-29"/>
        <w:rPr>
          <w:i/>
          <w:sz w:val="24"/>
          <w:szCs w:val="24"/>
        </w:rPr>
      </w:pPr>
      <w:r w:rsidRPr="00682F6D">
        <w:rPr>
          <w:i/>
          <w:sz w:val="24"/>
          <w:szCs w:val="24"/>
        </w:rPr>
        <w:t>Native American Nurses</w:t>
      </w:r>
      <w:r w:rsidR="00A564D9" w:rsidRPr="00682F6D">
        <w:rPr>
          <w:i/>
          <w:sz w:val="24"/>
          <w:szCs w:val="24"/>
        </w:rPr>
        <w:t xml:space="preserve"> A</w:t>
      </w:r>
      <w:r w:rsidRPr="00682F6D">
        <w:rPr>
          <w:i/>
          <w:sz w:val="24"/>
          <w:szCs w:val="24"/>
        </w:rPr>
        <w:t xml:space="preserve">ssociation </w:t>
      </w:r>
      <w:hyperlink r:id="rId90">
        <w:r w:rsidRPr="00682F6D">
          <w:rPr>
            <w:i/>
            <w:color w:val="0462C1"/>
            <w:sz w:val="24"/>
            <w:szCs w:val="24"/>
            <w:u w:val="single" w:color="0462C1"/>
          </w:rPr>
          <w:t>http://nanainanurses.org/</w:t>
        </w:r>
      </w:hyperlink>
    </w:p>
    <w:p w14:paraId="484089AF" w14:textId="056EAAFF" w:rsidR="00A564D9" w:rsidRPr="00682F6D" w:rsidRDefault="00682F6D" w:rsidP="00682F6D">
      <w:pPr>
        <w:pStyle w:val="ListParagraph"/>
        <w:numPr>
          <w:ilvl w:val="1"/>
          <w:numId w:val="12"/>
        </w:numPr>
        <w:spacing w:after="80"/>
        <w:ind w:left="994" w:right="-29"/>
        <w:rPr>
          <w:i/>
          <w:sz w:val="24"/>
          <w:szCs w:val="24"/>
        </w:rPr>
      </w:pPr>
      <w:r w:rsidRPr="00682F6D">
        <w:rPr>
          <w:i/>
          <w:sz w:val="24"/>
          <w:szCs w:val="24"/>
        </w:rPr>
        <w:t xml:space="preserve">Philippine Nurses Association of America </w:t>
      </w:r>
      <w:hyperlink w:history="1"/>
      <w:hyperlink r:id="rId91" w:history="1">
        <w:r w:rsidR="00194230" w:rsidRPr="00682F6D">
          <w:rPr>
            <w:rStyle w:val="Hyperlink"/>
            <w:sz w:val="24"/>
            <w:szCs w:val="24"/>
          </w:rPr>
          <w:t>https://mypnaa.wildapricot.org</w:t>
        </w:r>
      </w:hyperlink>
    </w:p>
    <w:p w14:paraId="50E7FD79" w14:textId="727ED069" w:rsidR="00194230" w:rsidRPr="00682F6D" w:rsidRDefault="00194230" w:rsidP="00682F6D">
      <w:pPr>
        <w:pStyle w:val="ListParagraph"/>
        <w:numPr>
          <w:ilvl w:val="1"/>
          <w:numId w:val="12"/>
        </w:numPr>
        <w:spacing w:after="80"/>
        <w:ind w:left="994" w:right="-29"/>
        <w:rPr>
          <w:i/>
          <w:sz w:val="24"/>
          <w:szCs w:val="24"/>
        </w:rPr>
      </w:pPr>
      <w:r w:rsidRPr="00682F6D">
        <w:rPr>
          <w:i/>
          <w:sz w:val="24"/>
          <w:szCs w:val="24"/>
        </w:rPr>
        <w:t>Transcultural Nursing Society https://tcns.org</w:t>
      </w:r>
    </w:p>
    <w:p w14:paraId="532B0371" w14:textId="77777777" w:rsidR="00D25FD1" w:rsidRDefault="00D25FD1" w:rsidP="00682F6D">
      <w:pPr>
        <w:pStyle w:val="BodyText"/>
        <w:spacing w:after="80"/>
        <w:ind w:left="994" w:right="-29"/>
        <w:rPr>
          <w:i/>
          <w:sz w:val="20"/>
        </w:rPr>
      </w:pPr>
    </w:p>
    <w:p w14:paraId="342FF2EC" w14:textId="77777777" w:rsidR="00D25FD1" w:rsidRDefault="00D25FD1">
      <w:pPr>
        <w:pStyle w:val="BodyText"/>
        <w:rPr>
          <w:i/>
          <w:sz w:val="20"/>
        </w:rPr>
      </w:pPr>
    </w:p>
    <w:p w14:paraId="10AFBB1F" w14:textId="77777777" w:rsidR="00D25FD1" w:rsidRDefault="00000000">
      <w:pPr>
        <w:pStyle w:val="Heading1"/>
        <w:numPr>
          <w:ilvl w:val="0"/>
          <w:numId w:val="7"/>
        </w:numPr>
        <w:tabs>
          <w:tab w:val="left" w:pos="602"/>
        </w:tabs>
        <w:ind w:left="601" w:hanging="402"/>
        <w:rPr>
          <w:u w:val="none"/>
        </w:rPr>
      </w:pPr>
      <w:hyperlink w:anchor="_bookmark0" w:history="1">
        <w:bookmarkStart w:id="9" w:name="_bookmark6"/>
        <w:bookmarkEnd w:id="9"/>
        <w:r w:rsidR="00682F6D">
          <w:rPr>
            <w:color w:val="0462C1"/>
            <w:spacing w:val="-3"/>
            <w:u w:color="0462C1"/>
          </w:rPr>
          <w:t xml:space="preserve">Grants </w:t>
        </w:r>
        <w:r w:rsidR="00682F6D">
          <w:rPr>
            <w:color w:val="0462C1"/>
            <w:u w:color="0462C1"/>
          </w:rPr>
          <w:t xml:space="preserve">and </w:t>
        </w:r>
        <w:r w:rsidR="00682F6D">
          <w:rPr>
            <w:color w:val="0462C1"/>
            <w:spacing w:val="-3"/>
            <w:u w:color="0462C1"/>
          </w:rPr>
          <w:t xml:space="preserve">Scholarships </w:t>
        </w:r>
        <w:r w:rsidR="00682F6D">
          <w:rPr>
            <w:color w:val="0462C1"/>
            <w:spacing w:val="-2"/>
            <w:u w:color="0462C1"/>
          </w:rPr>
          <w:t xml:space="preserve">for </w:t>
        </w:r>
        <w:r w:rsidR="00682F6D">
          <w:rPr>
            <w:color w:val="0462C1"/>
            <w:spacing w:val="-3"/>
            <w:u w:color="0462C1"/>
          </w:rPr>
          <w:t>Nursing</w:t>
        </w:r>
        <w:r w:rsidR="00682F6D">
          <w:rPr>
            <w:color w:val="0462C1"/>
            <w:spacing w:val="-13"/>
            <w:u w:color="0462C1"/>
          </w:rPr>
          <w:t xml:space="preserve"> </w:t>
        </w:r>
        <w:r w:rsidR="00682F6D">
          <w:rPr>
            <w:color w:val="0462C1"/>
            <w:spacing w:val="-3"/>
            <w:u w:color="0462C1"/>
          </w:rPr>
          <w:t>Education</w:t>
        </w:r>
      </w:hyperlink>
    </w:p>
    <w:p w14:paraId="40AA4E8E" w14:textId="77777777" w:rsidR="00D25FD1" w:rsidRDefault="00D25FD1">
      <w:pPr>
        <w:pStyle w:val="BodyText"/>
        <w:spacing w:before="10"/>
        <w:rPr>
          <w:rFonts w:ascii="Calibri Light"/>
          <w:sz w:val="14"/>
        </w:rPr>
      </w:pPr>
    </w:p>
    <w:p w14:paraId="60948390" w14:textId="77777777" w:rsidR="00D25FD1" w:rsidRDefault="00682F6D">
      <w:pPr>
        <w:pStyle w:val="BodyText"/>
        <w:spacing w:before="90"/>
        <w:ind w:left="200" w:right="622"/>
      </w:pPr>
      <w:r>
        <w:t>Greater awareness of funding opportunities and access to these resources play a critical role in maximizing efforts to promote diversity in the nursing workforce. Individuals from minority backgrounds are encouraged to take advantage of all existing financial aids and/or grants from the federal and state governments. It is also important for individuals to investigate scholarship opportunities through several different organizations and schools of nursing.</w:t>
      </w:r>
    </w:p>
    <w:p w14:paraId="3C880D52" w14:textId="77777777" w:rsidR="00D25FD1" w:rsidRDefault="00D25FD1">
      <w:pPr>
        <w:pStyle w:val="BodyText"/>
      </w:pPr>
    </w:p>
    <w:p w14:paraId="4A73CCBE" w14:textId="77777777" w:rsidR="00D25FD1" w:rsidRDefault="00682F6D">
      <w:pPr>
        <w:pStyle w:val="BodyText"/>
        <w:ind w:left="200" w:right="515"/>
      </w:pPr>
      <w:r>
        <w:t>The following resources are grouped into three categories; federal or state practice/loan repayment opportunities, federal or state grants, and funds from private foundations and nursing organizations. This section should be used as a guide to assist individuals in identifying funding opportunities that can be used to offset the costs of nursing education.</w:t>
      </w:r>
    </w:p>
    <w:p w14:paraId="57827993" w14:textId="77777777" w:rsidR="00D25FD1" w:rsidRDefault="00D25FD1">
      <w:pPr>
        <w:pStyle w:val="BodyText"/>
        <w:spacing w:before="1"/>
      </w:pPr>
    </w:p>
    <w:p w14:paraId="437EF377" w14:textId="77777777" w:rsidR="00D25FD1" w:rsidRDefault="00682F6D">
      <w:pPr>
        <w:pStyle w:val="ListParagraph"/>
        <w:numPr>
          <w:ilvl w:val="0"/>
          <w:numId w:val="1"/>
        </w:numPr>
        <w:tabs>
          <w:tab w:val="left" w:pos="561"/>
        </w:tabs>
        <w:ind w:hanging="361"/>
        <w:rPr>
          <w:sz w:val="24"/>
        </w:rPr>
      </w:pPr>
      <w:r>
        <w:rPr>
          <w:sz w:val="24"/>
        </w:rPr>
        <w:t>Practice Grant/ Loan Repayment - Federal and NY</w:t>
      </w:r>
      <w:r>
        <w:rPr>
          <w:spacing w:val="2"/>
          <w:sz w:val="24"/>
        </w:rPr>
        <w:t xml:space="preserve"> </w:t>
      </w:r>
      <w:r>
        <w:rPr>
          <w:sz w:val="24"/>
        </w:rPr>
        <w:t>State</w:t>
      </w:r>
    </w:p>
    <w:p w14:paraId="784EE7C1" w14:textId="77777777" w:rsidR="00D25FD1" w:rsidRDefault="00D25FD1">
      <w:pPr>
        <w:pStyle w:val="BodyText"/>
        <w:spacing w:before="2"/>
      </w:pPr>
    </w:p>
    <w:p w14:paraId="061DDAEA" w14:textId="77777777" w:rsidR="00D25FD1" w:rsidRDefault="00682F6D" w:rsidP="00682F6D">
      <w:pPr>
        <w:pStyle w:val="ListParagraph"/>
        <w:numPr>
          <w:ilvl w:val="1"/>
          <w:numId w:val="1"/>
        </w:numPr>
        <w:tabs>
          <w:tab w:val="left" w:pos="920"/>
          <w:tab w:val="left" w:pos="921"/>
        </w:tabs>
        <w:spacing w:after="120"/>
        <w:ind w:hanging="361"/>
        <w:rPr>
          <w:rFonts w:ascii="Symbol" w:hAnsi="Symbol"/>
          <w:sz w:val="24"/>
        </w:rPr>
      </w:pPr>
      <w:r>
        <w:rPr>
          <w:sz w:val="24"/>
        </w:rPr>
        <w:t>Indian Health Service (IHS) Loan Repayment</w:t>
      </w:r>
      <w:r>
        <w:rPr>
          <w:spacing w:val="1"/>
          <w:sz w:val="24"/>
        </w:rPr>
        <w:t xml:space="preserve"> </w:t>
      </w:r>
      <w:r>
        <w:rPr>
          <w:sz w:val="24"/>
        </w:rPr>
        <w:t>Program</w:t>
      </w:r>
    </w:p>
    <w:p w14:paraId="74F729DE" w14:textId="78E3D77A" w:rsidR="00D25FD1" w:rsidRDefault="00682F6D" w:rsidP="00682F6D">
      <w:pPr>
        <w:pStyle w:val="BodyText"/>
        <w:spacing w:after="120"/>
        <w:ind w:left="200" w:right="1056"/>
      </w:pPr>
      <w:r>
        <w:t xml:space="preserve">“The IHS Loan Repayment Program (LRP) offers to repay educational loans for eligible health professionals in order to meet the staffing needs of the IHS in Indian health programs. </w:t>
      </w:r>
      <w:r w:rsidR="00226578">
        <w:t>Applicants sign</w:t>
      </w:r>
      <w:r>
        <w:t xml:space="preserve"> contractual agreements for two years to serve in a full-time clinical practice at an IHS facility or approved Indian health program.”</w:t>
      </w:r>
    </w:p>
    <w:p w14:paraId="490E297A" w14:textId="77777777" w:rsidR="00D25FD1" w:rsidRDefault="00000000" w:rsidP="00682F6D">
      <w:pPr>
        <w:pStyle w:val="BodyText"/>
        <w:spacing w:after="120"/>
        <w:ind w:left="200"/>
      </w:pPr>
      <w:hyperlink r:id="rId92">
        <w:r w:rsidR="00682F6D">
          <w:rPr>
            <w:color w:val="0462C1"/>
            <w:u w:val="single" w:color="0462C1"/>
          </w:rPr>
          <w:t>http://www.ihs.gov/loanrepayment/</w:t>
        </w:r>
      </w:hyperlink>
    </w:p>
    <w:p w14:paraId="3F5A02AA" w14:textId="77777777" w:rsidR="00D25FD1" w:rsidRDefault="00682F6D" w:rsidP="00682F6D">
      <w:pPr>
        <w:pStyle w:val="ListParagraph"/>
        <w:numPr>
          <w:ilvl w:val="1"/>
          <w:numId w:val="1"/>
        </w:numPr>
        <w:tabs>
          <w:tab w:val="left" w:pos="920"/>
          <w:tab w:val="left" w:pos="921"/>
        </w:tabs>
        <w:spacing w:after="120"/>
        <w:ind w:hanging="361"/>
        <w:rPr>
          <w:rFonts w:ascii="Symbol" w:hAnsi="Symbol"/>
          <w:sz w:val="24"/>
        </w:rPr>
      </w:pPr>
      <w:r>
        <w:rPr>
          <w:sz w:val="24"/>
        </w:rPr>
        <w:t>Geriatric Education for Rural Health Professionals</w:t>
      </w:r>
      <w:r>
        <w:rPr>
          <w:spacing w:val="-3"/>
          <w:sz w:val="24"/>
        </w:rPr>
        <w:t xml:space="preserve"> </w:t>
      </w:r>
      <w:r>
        <w:rPr>
          <w:sz w:val="24"/>
        </w:rPr>
        <w:t>Scholarship</w:t>
      </w:r>
    </w:p>
    <w:p w14:paraId="7B250953" w14:textId="77777777" w:rsidR="00D25FD1" w:rsidRDefault="00682F6D" w:rsidP="00682F6D">
      <w:pPr>
        <w:pStyle w:val="BodyText"/>
        <w:spacing w:after="120"/>
        <w:ind w:left="200" w:right="389"/>
      </w:pPr>
      <w:r>
        <w:t xml:space="preserve">Allows physicians, physician assistants, nurse practitioners, and nurses to attend certain continuing education courses focused on geriatric care </w:t>
      </w:r>
      <w:hyperlink r:id="rId93">
        <w:r>
          <w:rPr>
            <w:color w:val="0462C1"/>
            <w:u w:val="single" w:color="0462C1"/>
          </w:rPr>
          <w:t>http://www.hfwcny.org/Tools/Broadcaster/frontend/itemcontent.asp?reset=1&amp;ItemID=372</w:t>
        </w:r>
      </w:hyperlink>
    </w:p>
    <w:p w14:paraId="56E39FA0" w14:textId="77777777" w:rsidR="00D25FD1" w:rsidRDefault="00682F6D" w:rsidP="00682F6D">
      <w:pPr>
        <w:pStyle w:val="ListParagraph"/>
        <w:numPr>
          <w:ilvl w:val="1"/>
          <w:numId w:val="1"/>
        </w:numPr>
        <w:tabs>
          <w:tab w:val="left" w:pos="920"/>
          <w:tab w:val="left" w:pos="921"/>
        </w:tabs>
        <w:spacing w:after="120"/>
        <w:ind w:hanging="361"/>
        <w:rPr>
          <w:rFonts w:ascii="Symbol" w:hAnsi="Symbol"/>
          <w:sz w:val="24"/>
        </w:rPr>
      </w:pPr>
      <w:r>
        <w:rPr>
          <w:sz w:val="24"/>
        </w:rPr>
        <w:t>New York Primary Care Service Corps</w:t>
      </w:r>
      <w:r>
        <w:rPr>
          <w:spacing w:val="-7"/>
          <w:sz w:val="24"/>
        </w:rPr>
        <w:t xml:space="preserve"> </w:t>
      </w:r>
      <w:r>
        <w:rPr>
          <w:sz w:val="24"/>
        </w:rPr>
        <w:t>(PCSC)</w:t>
      </w:r>
    </w:p>
    <w:p w14:paraId="756F9B4F" w14:textId="77777777" w:rsidR="00D25FD1" w:rsidRDefault="00682F6D" w:rsidP="00682F6D">
      <w:pPr>
        <w:pStyle w:val="BodyText"/>
        <w:spacing w:after="120"/>
        <w:ind w:left="200" w:right="389"/>
      </w:pPr>
      <w:r>
        <w:t>Loan repayment assistance in exchange for two year of service in a Health Professional Shortage Area of New York.</w:t>
      </w:r>
    </w:p>
    <w:p w14:paraId="55A60BE7" w14:textId="77777777" w:rsidR="00D25FD1" w:rsidRDefault="00000000" w:rsidP="00682F6D">
      <w:pPr>
        <w:pStyle w:val="BodyText"/>
        <w:spacing w:after="120"/>
        <w:ind w:left="200"/>
      </w:pPr>
      <w:hyperlink r:id="rId94">
        <w:r w:rsidR="00682F6D">
          <w:rPr>
            <w:color w:val="0462C1"/>
            <w:u w:val="single" w:color="0462C1"/>
          </w:rPr>
          <w:t>http://www.health.ny.gov/funding/rfa/1409050405/</w:t>
        </w:r>
      </w:hyperlink>
    </w:p>
    <w:p w14:paraId="5E236D77" w14:textId="77777777" w:rsidR="00D25FD1" w:rsidRDefault="00682F6D" w:rsidP="00682F6D">
      <w:pPr>
        <w:pStyle w:val="ListParagraph"/>
        <w:numPr>
          <w:ilvl w:val="1"/>
          <w:numId w:val="1"/>
        </w:numPr>
        <w:tabs>
          <w:tab w:val="left" w:pos="920"/>
          <w:tab w:val="left" w:pos="921"/>
        </w:tabs>
        <w:spacing w:after="120"/>
        <w:ind w:hanging="361"/>
        <w:rPr>
          <w:rFonts w:ascii="Symbol" w:hAnsi="Symbol"/>
          <w:sz w:val="24"/>
        </w:rPr>
      </w:pPr>
      <w:r>
        <w:rPr>
          <w:sz w:val="24"/>
        </w:rPr>
        <w:t>Nurse Corps Loan Repayment</w:t>
      </w:r>
      <w:r>
        <w:rPr>
          <w:spacing w:val="-1"/>
          <w:sz w:val="24"/>
        </w:rPr>
        <w:t xml:space="preserve"> </w:t>
      </w:r>
      <w:r>
        <w:rPr>
          <w:sz w:val="24"/>
        </w:rPr>
        <w:t>Program</w:t>
      </w:r>
    </w:p>
    <w:p w14:paraId="102B5230" w14:textId="77777777" w:rsidR="00D25FD1" w:rsidRDefault="00682F6D" w:rsidP="00682F6D">
      <w:pPr>
        <w:pStyle w:val="BodyText"/>
        <w:spacing w:after="120"/>
        <w:ind w:left="200" w:right="415"/>
      </w:pPr>
      <w:r>
        <w:t xml:space="preserve">Pays off 60 percent of registered nurses (including advanced practice nurses and nursing faculty) unpaid nursing student loans in just 2 years – and an additional 25 percent of the original balance for an optional third year. Applicants must fulfill a service obligation at a designated facility located in a health professional shortage area in the United States. </w:t>
      </w:r>
      <w:hyperlink r:id="rId95">
        <w:r>
          <w:rPr>
            <w:color w:val="0462C1"/>
            <w:u w:val="single" w:color="0462C1"/>
          </w:rPr>
          <w:t>http://www.hrsa.gov/loanscholarships/repayment/nursing/</w:t>
        </w:r>
      </w:hyperlink>
    </w:p>
    <w:p w14:paraId="68FCBAC0" w14:textId="77777777" w:rsidR="00D25FD1" w:rsidRDefault="00D25FD1">
      <w:pPr>
        <w:pStyle w:val="BodyText"/>
        <w:spacing w:before="1"/>
        <w:rPr>
          <w:sz w:val="16"/>
        </w:rPr>
      </w:pPr>
    </w:p>
    <w:p w14:paraId="7367FF53" w14:textId="0B31EE9C" w:rsidR="00D25FD1" w:rsidRDefault="00682F6D" w:rsidP="00682F6D">
      <w:pPr>
        <w:pStyle w:val="ListParagraph"/>
        <w:numPr>
          <w:ilvl w:val="0"/>
          <w:numId w:val="1"/>
        </w:numPr>
        <w:tabs>
          <w:tab w:val="left" w:pos="561"/>
        </w:tabs>
        <w:spacing w:before="2"/>
        <w:ind w:hanging="361"/>
      </w:pPr>
      <w:r>
        <w:rPr>
          <w:sz w:val="24"/>
        </w:rPr>
        <w:t>Scholarships/Grants - Federal and NY</w:t>
      </w:r>
      <w:r w:rsidRPr="00703101">
        <w:rPr>
          <w:spacing w:val="-1"/>
          <w:sz w:val="24"/>
        </w:rPr>
        <w:t xml:space="preserve"> </w:t>
      </w:r>
      <w:r>
        <w:rPr>
          <w:sz w:val="24"/>
        </w:rPr>
        <w:t>State</w:t>
      </w:r>
    </w:p>
    <w:p w14:paraId="77BAF634" w14:textId="77777777" w:rsidR="00D25FD1" w:rsidRDefault="00682F6D">
      <w:pPr>
        <w:pStyle w:val="ListParagraph"/>
        <w:numPr>
          <w:ilvl w:val="1"/>
          <w:numId w:val="1"/>
        </w:numPr>
        <w:tabs>
          <w:tab w:val="left" w:pos="920"/>
          <w:tab w:val="left" w:pos="921"/>
        </w:tabs>
        <w:spacing w:line="292" w:lineRule="exact"/>
        <w:ind w:hanging="361"/>
        <w:rPr>
          <w:rFonts w:ascii="Symbol" w:hAnsi="Symbol"/>
          <w:sz w:val="24"/>
        </w:rPr>
      </w:pPr>
      <w:r>
        <w:rPr>
          <w:sz w:val="24"/>
        </w:rPr>
        <w:t>Minority Fellowship Program</w:t>
      </w:r>
      <w:r>
        <w:rPr>
          <w:spacing w:val="-6"/>
          <w:sz w:val="24"/>
        </w:rPr>
        <w:t xml:space="preserve"> </w:t>
      </w:r>
      <w:r>
        <w:rPr>
          <w:sz w:val="24"/>
        </w:rPr>
        <w:t>(MFP)</w:t>
      </w:r>
    </w:p>
    <w:p w14:paraId="479E20F0" w14:textId="77777777" w:rsidR="00223D56" w:rsidRPr="00223D56" w:rsidRDefault="00682F6D">
      <w:pPr>
        <w:pStyle w:val="BodyText"/>
        <w:ind w:left="200" w:right="389"/>
      </w:pPr>
      <w:r>
        <w:t>“The purpose of the Minority Fellowship Program (MFP) is to reduce health disparities and improve healthcare outcomes of racially and ethnically diverse populations by increasing the number of culturally competent behavioral health professionals available to underserved populations in the public and private nonprofit sectors.”</w:t>
      </w:r>
    </w:p>
    <w:p w14:paraId="5A842E30" w14:textId="159B9E02" w:rsidR="00D25FD1" w:rsidRPr="00223D56" w:rsidRDefault="00682F6D">
      <w:pPr>
        <w:pStyle w:val="BodyText"/>
        <w:ind w:left="200" w:right="389"/>
      </w:pPr>
      <w:r w:rsidRPr="00223D56">
        <w:t xml:space="preserve"> </w:t>
      </w:r>
      <w:hyperlink r:id="rId96">
        <w:r w:rsidR="00223D56" w:rsidRPr="00682F6D">
          <w:rPr>
            <w:i/>
            <w:color w:val="0462C1"/>
            <w:u w:val="single" w:color="0462C1"/>
          </w:rPr>
          <w:t>http://www.emfp.org/</w:t>
        </w:r>
      </w:hyperlink>
    </w:p>
    <w:p w14:paraId="1BECC6AD" w14:textId="77777777" w:rsidR="00D25FD1" w:rsidRDefault="00682F6D">
      <w:pPr>
        <w:pStyle w:val="ListParagraph"/>
        <w:numPr>
          <w:ilvl w:val="1"/>
          <w:numId w:val="1"/>
        </w:numPr>
        <w:tabs>
          <w:tab w:val="left" w:pos="920"/>
          <w:tab w:val="left" w:pos="921"/>
        </w:tabs>
        <w:spacing w:before="1" w:line="292" w:lineRule="exact"/>
        <w:ind w:hanging="361"/>
        <w:rPr>
          <w:rFonts w:ascii="Symbol" w:hAnsi="Symbol"/>
          <w:sz w:val="24"/>
        </w:rPr>
      </w:pPr>
      <w:r>
        <w:rPr>
          <w:sz w:val="24"/>
        </w:rPr>
        <w:t>Graduate Assistance in Areas of National Need</w:t>
      </w:r>
    </w:p>
    <w:p w14:paraId="658E8927" w14:textId="77777777" w:rsidR="00D25FD1" w:rsidRDefault="00682F6D">
      <w:pPr>
        <w:pStyle w:val="BodyText"/>
        <w:ind w:left="200" w:right="462"/>
      </w:pPr>
      <w:r>
        <w:t>“This program provides fellowships, through academic departments and programs of IHEs, to assist graduate students with excellent records who demonstrate financial need and plan to pursue the highest degree available in their course study at the institution in a field designated as an area of national need”</w:t>
      </w:r>
    </w:p>
    <w:p w14:paraId="283080C0" w14:textId="77777777" w:rsidR="00D25FD1" w:rsidRDefault="00000000">
      <w:pPr>
        <w:pStyle w:val="BodyText"/>
        <w:ind w:left="200"/>
      </w:pPr>
      <w:hyperlink r:id="rId97">
        <w:r w:rsidR="00682F6D">
          <w:rPr>
            <w:color w:val="0462C1"/>
            <w:u w:val="single" w:color="0462C1"/>
          </w:rPr>
          <w:t>http://www2.ed.gov/programs/gaann/index.html</w:t>
        </w:r>
      </w:hyperlink>
    </w:p>
    <w:p w14:paraId="67C80895" w14:textId="77777777" w:rsidR="00D25FD1" w:rsidRDefault="00682F6D">
      <w:pPr>
        <w:pStyle w:val="ListParagraph"/>
        <w:numPr>
          <w:ilvl w:val="1"/>
          <w:numId w:val="1"/>
        </w:numPr>
        <w:tabs>
          <w:tab w:val="left" w:pos="920"/>
          <w:tab w:val="left" w:pos="921"/>
        </w:tabs>
        <w:spacing w:before="1" w:line="294" w:lineRule="exact"/>
        <w:ind w:hanging="361"/>
        <w:rPr>
          <w:rFonts w:ascii="Symbol" w:hAnsi="Symbol"/>
          <w:sz w:val="24"/>
        </w:rPr>
      </w:pPr>
      <w:r>
        <w:rPr>
          <w:sz w:val="24"/>
        </w:rPr>
        <w:t>NURSE Corps Scholarship</w:t>
      </w:r>
      <w:r>
        <w:rPr>
          <w:spacing w:val="-1"/>
          <w:sz w:val="24"/>
        </w:rPr>
        <w:t xml:space="preserve"> </w:t>
      </w:r>
      <w:r>
        <w:rPr>
          <w:sz w:val="24"/>
        </w:rPr>
        <w:t>Program</w:t>
      </w:r>
    </w:p>
    <w:p w14:paraId="7FFE3D3A" w14:textId="77777777" w:rsidR="00D25FD1" w:rsidRDefault="00682F6D">
      <w:pPr>
        <w:pStyle w:val="BodyText"/>
        <w:ind w:left="200" w:right="481"/>
      </w:pPr>
      <w:r>
        <w:t xml:space="preserve">“This program enables students accepted or enrolled in a diploma, associate, baccalaureate or graduate nursing programs, including RN to BSN Bridge Program to receive funding for tuition, fees and other educational costs in exchange for working at an eligible Critical Shortage Facility upon graduation. Upon graduation, NURSE Corps Scholarship recipients work at these facilities for at least 2 years, earning the same competitive salary and benefits as any new hire.” </w:t>
      </w:r>
      <w:hyperlink r:id="rId98">
        <w:r>
          <w:rPr>
            <w:color w:val="0462C1"/>
            <w:u w:val="single" w:color="0462C1"/>
          </w:rPr>
          <w:t>http://www.hrsa.gov/loanscholarships/scholarships/nursing/</w:t>
        </w:r>
      </w:hyperlink>
    </w:p>
    <w:p w14:paraId="577FD8FF" w14:textId="77777777" w:rsidR="00D25FD1" w:rsidRDefault="00682F6D">
      <w:pPr>
        <w:pStyle w:val="ListParagraph"/>
        <w:numPr>
          <w:ilvl w:val="1"/>
          <w:numId w:val="1"/>
        </w:numPr>
        <w:tabs>
          <w:tab w:val="left" w:pos="920"/>
          <w:tab w:val="left" w:pos="921"/>
        </w:tabs>
        <w:ind w:hanging="361"/>
        <w:rPr>
          <w:rFonts w:ascii="Symbol" w:hAnsi="Symbol"/>
          <w:sz w:val="24"/>
        </w:rPr>
      </w:pPr>
      <w:r>
        <w:rPr>
          <w:sz w:val="24"/>
        </w:rPr>
        <w:t>Nursing Grant</w:t>
      </w:r>
      <w:r>
        <w:rPr>
          <w:spacing w:val="-3"/>
          <w:sz w:val="24"/>
        </w:rPr>
        <w:t xml:space="preserve"> </w:t>
      </w:r>
      <w:r>
        <w:rPr>
          <w:sz w:val="24"/>
        </w:rPr>
        <w:t>Programs</w:t>
      </w:r>
    </w:p>
    <w:p w14:paraId="5EB4A373" w14:textId="77777777" w:rsidR="00D25FD1" w:rsidRDefault="00682F6D">
      <w:pPr>
        <w:pStyle w:val="ListParagraph"/>
        <w:numPr>
          <w:ilvl w:val="1"/>
          <w:numId w:val="1"/>
        </w:numPr>
        <w:tabs>
          <w:tab w:val="left" w:pos="920"/>
          <w:tab w:val="left" w:pos="921"/>
        </w:tabs>
        <w:spacing w:before="1"/>
        <w:ind w:hanging="361"/>
        <w:rPr>
          <w:rFonts w:ascii="Symbol" w:hAnsi="Symbol"/>
          <w:sz w:val="24"/>
        </w:rPr>
      </w:pPr>
      <w:r>
        <w:rPr>
          <w:sz w:val="24"/>
        </w:rPr>
        <w:t>Advanced Education Nursing Traineeship</w:t>
      </w:r>
      <w:r>
        <w:rPr>
          <w:spacing w:val="-3"/>
          <w:sz w:val="24"/>
        </w:rPr>
        <w:t xml:space="preserve"> </w:t>
      </w:r>
      <w:r>
        <w:rPr>
          <w:sz w:val="24"/>
        </w:rPr>
        <w:t>(AENT)</w:t>
      </w:r>
    </w:p>
    <w:p w14:paraId="230FAD24" w14:textId="77777777" w:rsidR="00D25FD1" w:rsidRDefault="00682F6D">
      <w:pPr>
        <w:pStyle w:val="ListParagraph"/>
        <w:numPr>
          <w:ilvl w:val="1"/>
          <w:numId w:val="1"/>
        </w:numPr>
        <w:tabs>
          <w:tab w:val="left" w:pos="920"/>
          <w:tab w:val="left" w:pos="921"/>
        </w:tabs>
        <w:spacing w:before="100" w:line="293" w:lineRule="exact"/>
        <w:ind w:hanging="361"/>
        <w:rPr>
          <w:rFonts w:ascii="Symbol" w:hAnsi="Symbol"/>
          <w:sz w:val="24"/>
        </w:rPr>
      </w:pPr>
      <w:r>
        <w:rPr>
          <w:sz w:val="24"/>
        </w:rPr>
        <w:t>Advanced Nursing Education</w:t>
      </w:r>
      <w:r>
        <w:rPr>
          <w:spacing w:val="-2"/>
          <w:sz w:val="24"/>
        </w:rPr>
        <w:t xml:space="preserve"> </w:t>
      </w:r>
      <w:r>
        <w:rPr>
          <w:sz w:val="24"/>
        </w:rPr>
        <w:t>(ANE)</w:t>
      </w:r>
    </w:p>
    <w:p w14:paraId="2B71FC45" w14:textId="77777777" w:rsidR="00D25FD1" w:rsidRDefault="00682F6D">
      <w:pPr>
        <w:pStyle w:val="ListParagraph"/>
        <w:numPr>
          <w:ilvl w:val="1"/>
          <w:numId w:val="1"/>
        </w:numPr>
        <w:tabs>
          <w:tab w:val="left" w:pos="920"/>
          <w:tab w:val="left" w:pos="921"/>
        </w:tabs>
        <w:spacing w:line="293" w:lineRule="exact"/>
        <w:ind w:hanging="361"/>
        <w:rPr>
          <w:rFonts w:ascii="Symbol" w:hAnsi="Symbol"/>
          <w:sz w:val="24"/>
        </w:rPr>
      </w:pPr>
      <w:r>
        <w:rPr>
          <w:sz w:val="24"/>
        </w:rPr>
        <w:t>Advanced Nursing Education Expansion</w:t>
      </w:r>
      <w:r>
        <w:rPr>
          <w:spacing w:val="-2"/>
          <w:sz w:val="24"/>
        </w:rPr>
        <w:t xml:space="preserve"> </w:t>
      </w:r>
      <w:r>
        <w:rPr>
          <w:sz w:val="24"/>
        </w:rPr>
        <w:t>(ANEE)</w:t>
      </w:r>
    </w:p>
    <w:p w14:paraId="4EE7B3C3" w14:textId="77777777" w:rsidR="00D25FD1" w:rsidRDefault="00682F6D">
      <w:pPr>
        <w:pStyle w:val="ListParagraph"/>
        <w:numPr>
          <w:ilvl w:val="1"/>
          <w:numId w:val="1"/>
        </w:numPr>
        <w:tabs>
          <w:tab w:val="left" w:pos="920"/>
          <w:tab w:val="left" w:pos="921"/>
        </w:tabs>
        <w:spacing w:line="293" w:lineRule="exact"/>
        <w:ind w:hanging="361"/>
        <w:rPr>
          <w:rFonts w:ascii="Symbol" w:hAnsi="Symbol"/>
          <w:sz w:val="24"/>
        </w:rPr>
      </w:pPr>
      <w:r>
        <w:rPr>
          <w:sz w:val="24"/>
        </w:rPr>
        <w:t>Nurse Anesthetist Traineeship</w:t>
      </w:r>
      <w:r>
        <w:rPr>
          <w:spacing w:val="-2"/>
          <w:sz w:val="24"/>
        </w:rPr>
        <w:t xml:space="preserve"> </w:t>
      </w:r>
      <w:r>
        <w:rPr>
          <w:sz w:val="24"/>
        </w:rPr>
        <w:t>(NAT)</w:t>
      </w:r>
    </w:p>
    <w:p w14:paraId="29E831BC" w14:textId="77777777" w:rsidR="00D25FD1" w:rsidRDefault="00682F6D">
      <w:pPr>
        <w:pStyle w:val="ListParagraph"/>
        <w:numPr>
          <w:ilvl w:val="1"/>
          <w:numId w:val="1"/>
        </w:numPr>
        <w:tabs>
          <w:tab w:val="left" w:pos="920"/>
          <w:tab w:val="left" w:pos="921"/>
        </w:tabs>
        <w:spacing w:before="2" w:line="237" w:lineRule="auto"/>
        <w:ind w:left="200" w:right="5441" w:firstLine="360"/>
        <w:rPr>
          <w:rFonts w:ascii="Symbol" w:hAnsi="Symbol"/>
          <w:sz w:val="24"/>
        </w:rPr>
      </w:pPr>
      <w:r>
        <w:rPr>
          <w:sz w:val="24"/>
        </w:rPr>
        <w:t xml:space="preserve">Nurse Faculty Loan Program </w:t>
      </w:r>
      <w:r>
        <w:rPr>
          <w:spacing w:val="-3"/>
          <w:sz w:val="24"/>
        </w:rPr>
        <w:t>(NFLP)</w:t>
      </w:r>
      <w:r>
        <w:rPr>
          <w:color w:val="0462C1"/>
          <w:spacing w:val="-3"/>
          <w:sz w:val="24"/>
          <w:u w:val="single" w:color="0462C1"/>
        </w:rPr>
        <w:t xml:space="preserve"> </w:t>
      </w:r>
      <w:hyperlink r:id="rId99">
        <w:r>
          <w:rPr>
            <w:color w:val="0462C1"/>
            <w:sz w:val="24"/>
            <w:u w:val="single" w:color="0462C1"/>
          </w:rPr>
          <w:t>http://bhpr.hrsa.gov/nursing/</w:t>
        </w:r>
      </w:hyperlink>
    </w:p>
    <w:p w14:paraId="4BC8B05E" w14:textId="77777777" w:rsidR="00D25FD1" w:rsidRDefault="00682F6D">
      <w:pPr>
        <w:pStyle w:val="ListParagraph"/>
        <w:numPr>
          <w:ilvl w:val="1"/>
          <w:numId w:val="1"/>
        </w:numPr>
        <w:tabs>
          <w:tab w:val="left" w:pos="920"/>
          <w:tab w:val="left" w:pos="921"/>
        </w:tabs>
        <w:spacing w:before="3" w:line="294" w:lineRule="exact"/>
        <w:ind w:hanging="361"/>
        <w:rPr>
          <w:rFonts w:ascii="Symbol" w:hAnsi="Symbol"/>
          <w:sz w:val="24"/>
        </w:rPr>
      </w:pPr>
      <w:r>
        <w:rPr>
          <w:sz w:val="24"/>
        </w:rPr>
        <w:t>Indian Health Service Health Professions Scholarship</w:t>
      </w:r>
      <w:r>
        <w:rPr>
          <w:spacing w:val="-2"/>
          <w:sz w:val="24"/>
        </w:rPr>
        <w:t xml:space="preserve"> </w:t>
      </w:r>
      <w:r>
        <w:rPr>
          <w:sz w:val="24"/>
        </w:rPr>
        <w:t>Program</w:t>
      </w:r>
    </w:p>
    <w:p w14:paraId="6D22F364" w14:textId="77777777" w:rsidR="00D25FD1" w:rsidRDefault="00682F6D">
      <w:pPr>
        <w:pStyle w:val="BodyText"/>
        <w:ind w:left="200" w:right="523"/>
      </w:pPr>
      <w:r>
        <w:t>“The Indian Health Service Health Professions Scholarship provides financial aid covering tuition, required fees and other educational and living expenses for qualified American Indian and Alaska Native students (members of federally recognized tribes only) applying to, accepted by, or enrolled in a health profession program”.</w:t>
      </w:r>
    </w:p>
    <w:p w14:paraId="70E03D15" w14:textId="77777777" w:rsidR="00D25FD1" w:rsidRDefault="00000000">
      <w:pPr>
        <w:pStyle w:val="BodyText"/>
        <w:ind w:left="200"/>
      </w:pPr>
      <w:hyperlink r:id="rId100">
        <w:r w:rsidR="00682F6D">
          <w:rPr>
            <w:color w:val="0462C1"/>
            <w:u w:val="single" w:color="0462C1"/>
          </w:rPr>
          <w:t>http://www.ihs.gov/scholarship/scholarships/</w:t>
        </w:r>
      </w:hyperlink>
    </w:p>
    <w:p w14:paraId="65945546" w14:textId="77777777" w:rsidR="00D25FD1" w:rsidRDefault="00D25FD1">
      <w:pPr>
        <w:pStyle w:val="BodyText"/>
        <w:spacing w:before="1"/>
        <w:rPr>
          <w:sz w:val="16"/>
        </w:rPr>
      </w:pPr>
    </w:p>
    <w:p w14:paraId="06984802" w14:textId="77777777" w:rsidR="00D25FD1" w:rsidRDefault="00682F6D">
      <w:pPr>
        <w:pStyle w:val="ListParagraph"/>
        <w:numPr>
          <w:ilvl w:val="0"/>
          <w:numId w:val="1"/>
        </w:numPr>
        <w:tabs>
          <w:tab w:val="left" w:pos="561"/>
        </w:tabs>
        <w:spacing w:before="90"/>
        <w:ind w:hanging="361"/>
        <w:rPr>
          <w:sz w:val="24"/>
        </w:rPr>
      </w:pPr>
      <w:r>
        <w:rPr>
          <w:sz w:val="24"/>
        </w:rPr>
        <w:t>Private Foundations &amp; Nursing Associations Grants and</w:t>
      </w:r>
      <w:r>
        <w:rPr>
          <w:spacing w:val="-4"/>
          <w:sz w:val="24"/>
        </w:rPr>
        <w:t xml:space="preserve"> </w:t>
      </w:r>
      <w:r>
        <w:rPr>
          <w:sz w:val="24"/>
        </w:rPr>
        <w:t>Scholarships</w:t>
      </w:r>
    </w:p>
    <w:p w14:paraId="1B0F2595" w14:textId="77777777" w:rsidR="00D25FD1" w:rsidRDefault="00D25FD1">
      <w:pPr>
        <w:pStyle w:val="BodyText"/>
        <w:spacing w:before="2"/>
      </w:pPr>
    </w:p>
    <w:p w14:paraId="2F218917" w14:textId="77777777" w:rsidR="00D25FD1" w:rsidRDefault="00682F6D">
      <w:pPr>
        <w:pStyle w:val="ListParagraph"/>
        <w:numPr>
          <w:ilvl w:val="1"/>
          <w:numId w:val="1"/>
        </w:numPr>
        <w:tabs>
          <w:tab w:val="left" w:pos="920"/>
          <w:tab w:val="left" w:pos="921"/>
        </w:tabs>
        <w:spacing w:line="293" w:lineRule="exact"/>
        <w:ind w:hanging="361"/>
        <w:rPr>
          <w:rFonts w:ascii="Symbol" w:hAnsi="Symbol"/>
          <w:sz w:val="24"/>
        </w:rPr>
      </w:pPr>
      <w:r>
        <w:rPr>
          <w:sz w:val="24"/>
        </w:rPr>
        <w:t>Johnson &amp; Johnson/AACN Minority Nurse Faculty Scholars</w:t>
      </w:r>
      <w:r>
        <w:rPr>
          <w:spacing w:val="-12"/>
          <w:sz w:val="24"/>
        </w:rPr>
        <w:t xml:space="preserve"> </w:t>
      </w:r>
      <w:r>
        <w:rPr>
          <w:sz w:val="24"/>
        </w:rPr>
        <w:t>Program</w:t>
      </w:r>
    </w:p>
    <w:p w14:paraId="34950788" w14:textId="77777777" w:rsidR="00D25FD1" w:rsidRDefault="00682F6D">
      <w:pPr>
        <w:pStyle w:val="BodyText"/>
        <w:ind w:left="200" w:right="523"/>
      </w:pPr>
      <w:r>
        <w:t xml:space="preserve">“The </w:t>
      </w:r>
      <w:r>
        <w:rPr>
          <w:i/>
        </w:rPr>
        <w:t xml:space="preserve">Johnson &amp; Johnson/AACN Minority Nurse Faculty Scholars </w:t>
      </w:r>
      <w:r>
        <w:t>program provides financial support to graduate nursing students from minority backgrounds who agree to teach in a school of nursing after graduation. Students must be enrolled full-time and preference is given to students in doctoral programs.”</w:t>
      </w:r>
    </w:p>
    <w:p w14:paraId="544EAD85" w14:textId="77777777" w:rsidR="00D25FD1" w:rsidRDefault="00000000">
      <w:pPr>
        <w:pStyle w:val="BodyText"/>
        <w:ind w:left="200"/>
      </w:pPr>
      <w:hyperlink r:id="rId101">
        <w:r w:rsidR="00682F6D">
          <w:rPr>
            <w:color w:val="0462C1"/>
            <w:u w:val="single" w:color="0462C1"/>
          </w:rPr>
          <w:t>http://www.aacn.nche.edu/students/scholarships/minority</w:t>
        </w:r>
      </w:hyperlink>
    </w:p>
    <w:p w14:paraId="69639B3C" w14:textId="77777777" w:rsidR="00D25FD1" w:rsidRDefault="00682F6D">
      <w:pPr>
        <w:pStyle w:val="ListParagraph"/>
        <w:numPr>
          <w:ilvl w:val="1"/>
          <w:numId w:val="1"/>
        </w:numPr>
        <w:tabs>
          <w:tab w:val="left" w:pos="920"/>
          <w:tab w:val="left" w:pos="921"/>
        </w:tabs>
        <w:spacing w:before="1" w:line="292" w:lineRule="exact"/>
        <w:ind w:hanging="361"/>
        <w:rPr>
          <w:rFonts w:ascii="Symbol" w:hAnsi="Symbol"/>
          <w:sz w:val="24"/>
        </w:rPr>
      </w:pPr>
      <w:r>
        <w:rPr>
          <w:sz w:val="24"/>
        </w:rPr>
        <w:t>RWJF - Future of Nursing Scholars</w:t>
      </w:r>
      <w:r>
        <w:rPr>
          <w:spacing w:val="-7"/>
          <w:sz w:val="24"/>
        </w:rPr>
        <w:t xml:space="preserve"> </w:t>
      </w:r>
      <w:r>
        <w:rPr>
          <w:sz w:val="24"/>
        </w:rPr>
        <w:t>Program</w:t>
      </w:r>
    </w:p>
    <w:p w14:paraId="2D47376C" w14:textId="77777777" w:rsidR="00D25FD1" w:rsidRDefault="00682F6D">
      <w:pPr>
        <w:pStyle w:val="BodyText"/>
        <w:ind w:left="200" w:right="501"/>
      </w:pPr>
      <w:r>
        <w:t xml:space="preserve">“The </w:t>
      </w:r>
      <w:r>
        <w:rPr>
          <w:i/>
        </w:rPr>
        <w:t xml:space="preserve">Future of Nursing Scholars </w:t>
      </w:r>
      <w:r>
        <w:t xml:space="preserve">program is a multi-funder initiative.” Selected scholar receives “financial support, mentoring, and leadership development” through participating schools of nursing. The PhD program is designed to be completed in three years. </w:t>
      </w:r>
      <w:hyperlink r:id="rId102">
        <w:r>
          <w:rPr>
            <w:color w:val="0462C1"/>
            <w:u w:val="single" w:color="0462C1"/>
          </w:rPr>
          <w:t>http://www.rwjf.org/en/library/articles-and-news/2015/03/future-of-nursing-scholars-program-</w:t>
        </w:r>
      </w:hyperlink>
      <w:r>
        <w:rPr>
          <w:color w:val="0462C1"/>
        </w:rPr>
        <w:t xml:space="preserve"> </w:t>
      </w:r>
      <w:hyperlink r:id="rId103">
        <w:r>
          <w:rPr>
            <w:color w:val="0462C1"/>
            <w:u w:val="single" w:color="0462C1"/>
          </w:rPr>
          <w:t>selects-25-schools.html</w:t>
        </w:r>
      </w:hyperlink>
    </w:p>
    <w:p w14:paraId="2025EFEC" w14:textId="77777777" w:rsidR="00D25FD1" w:rsidRDefault="00682F6D">
      <w:pPr>
        <w:pStyle w:val="ListParagraph"/>
        <w:numPr>
          <w:ilvl w:val="1"/>
          <w:numId w:val="1"/>
        </w:numPr>
        <w:tabs>
          <w:tab w:val="left" w:pos="920"/>
          <w:tab w:val="left" w:pos="921"/>
        </w:tabs>
        <w:spacing w:before="1" w:line="292" w:lineRule="exact"/>
        <w:ind w:hanging="361"/>
        <w:rPr>
          <w:rFonts w:ascii="Symbol" w:hAnsi="Symbol"/>
          <w:sz w:val="24"/>
        </w:rPr>
      </w:pPr>
      <w:r>
        <w:rPr>
          <w:sz w:val="24"/>
        </w:rPr>
        <w:t>Jonas Center for Nursing Excellence Nursing Scholars</w:t>
      </w:r>
      <w:r>
        <w:rPr>
          <w:spacing w:val="-9"/>
          <w:sz w:val="24"/>
        </w:rPr>
        <w:t xml:space="preserve"> </w:t>
      </w:r>
      <w:r>
        <w:rPr>
          <w:sz w:val="24"/>
        </w:rPr>
        <w:t>Program</w:t>
      </w:r>
    </w:p>
    <w:p w14:paraId="6A71E15C" w14:textId="77777777" w:rsidR="00D25FD1" w:rsidRDefault="00682F6D">
      <w:pPr>
        <w:pStyle w:val="BodyText"/>
        <w:ind w:left="200" w:right="381"/>
      </w:pPr>
      <w:r>
        <w:t xml:space="preserve">The goal of the </w:t>
      </w:r>
      <w:r>
        <w:rPr>
          <w:i/>
        </w:rPr>
        <w:t xml:space="preserve">Jonas Nurse Leaders Scholar Program </w:t>
      </w:r>
      <w:r>
        <w:t>is to “support educational development of new nursing faculty and stimulate models for joint faculty appointments between schools of nursing and clinical affiliates”. The grant is made through awards to participating institutions.</w:t>
      </w:r>
    </w:p>
    <w:p w14:paraId="2DDF8234" w14:textId="77777777" w:rsidR="00D25FD1" w:rsidRDefault="00682F6D">
      <w:pPr>
        <w:pStyle w:val="BodyText"/>
        <w:ind w:left="200" w:right="2881"/>
      </w:pPr>
      <w:r>
        <w:t xml:space="preserve">Individuals cannot directly apply for this scholarship </w:t>
      </w:r>
      <w:hyperlink r:id="rId104">
        <w:r>
          <w:rPr>
            <w:color w:val="0462C1"/>
            <w:u w:val="single" w:color="0462C1"/>
          </w:rPr>
          <w:t>http://www.jonascenter.org/program-areas/jonas-nurse-leaders-scholars</w:t>
        </w:r>
      </w:hyperlink>
    </w:p>
    <w:p w14:paraId="7292E16D" w14:textId="77777777" w:rsidR="00D25FD1" w:rsidRDefault="00682F6D">
      <w:pPr>
        <w:pStyle w:val="ListParagraph"/>
        <w:numPr>
          <w:ilvl w:val="1"/>
          <w:numId w:val="1"/>
        </w:numPr>
        <w:tabs>
          <w:tab w:val="left" w:pos="920"/>
          <w:tab w:val="left" w:pos="921"/>
        </w:tabs>
        <w:spacing w:before="1" w:line="292" w:lineRule="exact"/>
        <w:ind w:hanging="361"/>
        <w:rPr>
          <w:rFonts w:ascii="Symbol" w:hAnsi="Symbol"/>
          <w:sz w:val="24"/>
        </w:rPr>
      </w:pPr>
      <w:r>
        <w:rPr>
          <w:sz w:val="24"/>
        </w:rPr>
        <w:t>Senator Patricia K. McGee Nursing Faculty Scholarship</w:t>
      </w:r>
      <w:r>
        <w:rPr>
          <w:spacing w:val="-8"/>
          <w:sz w:val="24"/>
        </w:rPr>
        <w:t xml:space="preserve"> </w:t>
      </w:r>
      <w:r>
        <w:rPr>
          <w:sz w:val="24"/>
        </w:rPr>
        <w:t>Program</w:t>
      </w:r>
    </w:p>
    <w:p w14:paraId="07DEF8F4" w14:textId="77777777" w:rsidR="00D25FD1" w:rsidRDefault="00682F6D">
      <w:pPr>
        <w:pStyle w:val="BodyText"/>
        <w:ind w:left="200" w:right="389"/>
      </w:pPr>
      <w:r>
        <w:t>Applicants must be “registered professional nurses enrolling in graduate programs that will qualify them as nursing faculty or adjunct clinical faculty.”</w:t>
      </w:r>
    </w:p>
    <w:p w14:paraId="100160EA" w14:textId="77777777" w:rsidR="00D25FD1" w:rsidRDefault="00000000">
      <w:pPr>
        <w:pStyle w:val="BodyText"/>
        <w:ind w:left="200" w:right="1235"/>
      </w:pPr>
      <w:hyperlink r:id="rId105">
        <w:r w:rsidR="00682F6D">
          <w:rPr>
            <w:color w:val="0462C1"/>
            <w:u w:val="single" w:color="0462C1"/>
          </w:rPr>
          <w:t>http://www.hesc.ny.gov/pay-for-college/financial-aid/types-of-financial-aid/nys-grants-</w:t>
        </w:r>
      </w:hyperlink>
      <w:r w:rsidR="00682F6D">
        <w:rPr>
          <w:color w:val="0462C1"/>
        </w:rPr>
        <w:t xml:space="preserve"> </w:t>
      </w:r>
      <w:hyperlink r:id="rId106">
        <w:r w:rsidR="00682F6D">
          <w:rPr>
            <w:color w:val="0462C1"/>
            <w:u w:val="single" w:color="0462C1"/>
          </w:rPr>
          <w:t>scholarships-awards/senator-patricia-k-mcgee-nursing-faculty-scholarship-program.html</w:t>
        </w:r>
      </w:hyperlink>
    </w:p>
    <w:p w14:paraId="1FEFB44C" w14:textId="77777777" w:rsidR="00D25FD1" w:rsidRDefault="00000000">
      <w:pPr>
        <w:pStyle w:val="ListParagraph"/>
        <w:numPr>
          <w:ilvl w:val="1"/>
          <w:numId w:val="1"/>
        </w:numPr>
        <w:tabs>
          <w:tab w:val="left" w:pos="920"/>
          <w:tab w:val="left" w:pos="921"/>
        </w:tabs>
        <w:spacing w:before="1" w:line="292" w:lineRule="exact"/>
        <w:ind w:hanging="361"/>
        <w:rPr>
          <w:rFonts w:ascii="Symbol" w:hAnsi="Symbol"/>
          <w:sz w:val="24"/>
        </w:rPr>
      </w:pPr>
      <w:hyperlink r:id="rId107">
        <w:r w:rsidR="00682F6D">
          <w:rPr>
            <w:sz w:val="24"/>
          </w:rPr>
          <w:t xml:space="preserve">Meland Foundation </w:t>
        </w:r>
      </w:hyperlink>
      <w:r w:rsidR="00682F6D">
        <w:rPr>
          <w:sz w:val="24"/>
        </w:rPr>
        <w:t>– Nursing</w:t>
      </w:r>
      <w:r w:rsidR="00682F6D">
        <w:rPr>
          <w:spacing w:val="-3"/>
          <w:sz w:val="24"/>
        </w:rPr>
        <w:t xml:space="preserve"> </w:t>
      </w:r>
      <w:r w:rsidR="00682F6D">
        <w:rPr>
          <w:sz w:val="24"/>
        </w:rPr>
        <w:t>Scholarship</w:t>
      </w:r>
    </w:p>
    <w:p w14:paraId="49E47F6E" w14:textId="77777777" w:rsidR="00D25FD1" w:rsidRDefault="00682F6D">
      <w:pPr>
        <w:pStyle w:val="BodyText"/>
        <w:ind w:left="200" w:right="881"/>
      </w:pPr>
      <w:r>
        <w:t xml:space="preserve">Nursing Scholarships BSN prepared RN enrolled in NP program with family health interest. </w:t>
      </w:r>
      <w:hyperlink r:id="rId108">
        <w:r>
          <w:rPr>
            <w:color w:val="0462C1"/>
            <w:u w:val="single" w:color="0462C1"/>
          </w:rPr>
          <w:t>http://melandfoundation.org/?page_id=44</w:t>
        </w:r>
      </w:hyperlink>
    </w:p>
    <w:p w14:paraId="5F93710F" w14:textId="77777777" w:rsidR="00D25FD1" w:rsidRDefault="00000000">
      <w:pPr>
        <w:pStyle w:val="ListParagraph"/>
        <w:numPr>
          <w:ilvl w:val="1"/>
          <w:numId w:val="1"/>
        </w:numPr>
        <w:tabs>
          <w:tab w:val="left" w:pos="920"/>
          <w:tab w:val="left" w:pos="921"/>
        </w:tabs>
        <w:spacing w:before="103" w:line="237" w:lineRule="auto"/>
        <w:ind w:right="1194"/>
        <w:rPr>
          <w:rFonts w:ascii="Symbol" w:hAnsi="Symbol"/>
          <w:sz w:val="24"/>
        </w:rPr>
      </w:pPr>
      <w:hyperlink r:id="rId109">
        <w:r w:rsidR="00682F6D">
          <w:rPr>
            <w:sz w:val="24"/>
          </w:rPr>
          <w:t xml:space="preserve">Johnson &amp; Johnson Discover Nursing - Campaign for Nursing - </w:t>
        </w:r>
      </w:hyperlink>
      <w:r w:rsidR="00682F6D">
        <w:rPr>
          <w:sz w:val="24"/>
        </w:rPr>
        <w:t>NY and minority scholarships.</w:t>
      </w:r>
    </w:p>
    <w:p w14:paraId="366538F3" w14:textId="77777777" w:rsidR="00D25FD1" w:rsidRDefault="00000000">
      <w:pPr>
        <w:pStyle w:val="BodyText"/>
        <w:ind w:left="200"/>
      </w:pPr>
      <w:hyperlink r:id="rId110" w:anchor="levels%3Dundergrads%2Cmasters%26national%3Dnational%26locations%3Dny">
        <w:r w:rsidR="00682F6D">
          <w:rPr>
            <w:color w:val="0462C1"/>
            <w:u w:val="single" w:color="0462C1"/>
          </w:rPr>
          <w:t>http://www.discovernursing.com/scholarships#levels=undergrads,masters&amp;national=national&amp;lo</w:t>
        </w:r>
      </w:hyperlink>
      <w:r w:rsidR="00682F6D">
        <w:rPr>
          <w:color w:val="0462C1"/>
        </w:rPr>
        <w:t xml:space="preserve"> </w:t>
      </w:r>
      <w:hyperlink r:id="rId111" w:anchor="levels%3Dundergrads%2Cmasters%26national%3Dnational%26locations%3Dny">
        <w:r w:rsidR="00682F6D">
          <w:rPr>
            <w:color w:val="0462C1"/>
            <w:u w:val="single" w:color="0462C1"/>
          </w:rPr>
          <w:t>cations=ny</w:t>
        </w:r>
      </w:hyperlink>
    </w:p>
    <w:p w14:paraId="64468D5B" w14:textId="77777777" w:rsidR="00D25FD1" w:rsidRDefault="00682F6D">
      <w:pPr>
        <w:pStyle w:val="ListParagraph"/>
        <w:numPr>
          <w:ilvl w:val="1"/>
          <w:numId w:val="1"/>
        </w:numPr>
        <w:tabs>
          <w:tab w:val="left" w:pos="920"/>
          <w:tab w:val="left" w:pos="921"/>
        </w:tabs>
        <w:spacing w:line="269" w:lineRule="exact"/>
        <w:ind w:hanging="361"/>
        <w:rPr>
          <w:rFonts w:ascii="Symbol" w:hAnsi="Symbol"/>
        </w:rPr>
      </w:pPr>
      <w:r>
        <w:t>CampusRN New York Nursing</w:t>
      </w:r>
      <w:r>
        <w:rPr>
          <w:spacing w:val="-6"/>
        </w:rPr>
        <w:t xml:space="preserve"> </w:t>
      </w:r>
      <w:r>
        <w:t>Scholarship</w:t>
      </w:r>
    </w:p>
    <w:p w14:paraId="01A9B60D" w14:textId="77777777" w:rsidR="00D25FD1" w:rsidRDefault="00000000">
      <w:pPr>
        <w:pStyle w:val="BodyText"/>
        <w:spacing w:line="276" w:lineRule="exact"/>
        <w:ind w:left="200"/>
      </w:pPr>
      <w:hyperlink r:id="rId112">
        <w:r w:rsidR="00682F6D">
          <w:rPr>
            <w:color w:val="0462C1"/>
            <w:u w:val="single" w:color="0462C1"/>
          </w:rPr>
          <w:t>http://newyork.campusrn.com/network/newyork_nursing_scholarship</w:t>
        </w:r>
      </w:hyperlink>
    </w:p>
    <w:p w14:paraId="66B9C9F7" w14:textId="77777777" w:rsidR="00D25FD1" w:rsidRDefault="00682F6D">
      <w:pPr>
        <w:pStyle w:val="ListParagraph"/>
        <w:numPr>
          <w:ilvl w:val="1"/>
          <w:numId w:val="1"/>
        </w:numPr>
        <w:tabs>
          <w:tab w:val="left" w:pos="920"/>
          <w:tab w:val="left" w:pos="921"/>
        </w:tabs>
        <w:spacing w:before="5" w:line="237" w:lineRule="auto"/>
        <w:ind w:left="200" w:right="5122" w:firstLine="360"/>
        <w:rPr>
          <w:rFonts w:ascii="Symbol" w:hAnsi="Symbol"/>
          <w:sz w:val="24"/>
        </w:rPr>
      </w:pPr>
      <w:r>
        <w:rPr>
          <w:sz w:val="24"/>
        </w:rPr>
        <w:t xml:space="preserve">National Association of Hispanic </w:t>
      </w:r>
      <w:r>
        <w:rPr>
          <w:spacing w:val="-4"/>
          <w:sz w:val="24"/>
        </w:rPr>
        <w:t>Nurses</w:t>
      </w:r>
      <w:r>
        <w:rPr>
          <w:color w:val="0462C1"/>
          <w:spacing w:val="-4"/>
          <w:sz w:val="24"/>
          <w:u w:val="single" w:color="0462C1"/>
        </w:rPr>
        <w:t xml:space="preserve"> </w:t>
      </w:r>
      <w:hyperlink r:id="rId113">
        <w:r>
          <w:rPr>
            <w:color w:val="0462C1"/>
            <w:sz w:val="24"/>
            <w:u w:val="single" w:color="0462C1"/>
          </w:rPr>
          <w:t>http://nahnnet.org/NAHNScholarships.html</w:t>
        </w:r>
      </w:hyperlink>
    </w:p>
    <w:p w14:paraId="0086003F" w14:textId="77777777" w:rsidR="00D25FD1" w:rsidRDefault="00682F6D">
      <w:pPr>
        <w:pStyle w:val="ListParagraph"/>
        <w:numPr>
          <w:ilvl w:val="1"/>
          <w:numId w:val="1"/>
        </w:numPr>
        <w:tabs>
          <w:tab w:val="left" w:pos="920"/>
          <w:tab w:val="left" w:pos="921"/>
        </w:tabs>
        <w:spacing w:before="4" w:line="237" w:lineRule="auto"/>
        <w:ind w:left="200" w:right="3645" w:firstLine="360"/>
        <w:rPr>
          <w:rFonts w:ascii="Symbol" w:hAnsi="Symbol"/>
          <w:sz w:val="24"/>
        </w:rPr>
      </w:pPr>
      <w:r>
        <w:rPr>
          <w:sz w:val="24"/>
        </w:rPr>
        <w:t>National Black Nurses Association scholarship program</w:t>
      </w:r>
      <w:r>
        <w:rPr>
          <w:color w:val="0462C1"/>
          <w:sz w:val="24"/>
          <w:u w:val="single" w:color="0462C1"/>
        </w:rPr>
        <w:t xml:space="preserve"> </w:t>
      </w:r>
      <w:hyperlink r:id="rId114">
        <w:r>
          <w:rPr>
            <w:color w:val="0462C1"/>
            <w:sz w:val="24"/>
            <w:u w:val="single" w:color="0462C1"/>
          </w:rPr>
          <w:t>http://www.nbna.org/content.asp?contentid=82</w:t>
        </w:r>
      </w:hyperlink>
    </w:p>
    <w:p w14:paraId="2FC424F7" w14:textId="77777777" w:rsidR="00D25FD1" w:rsidRDefault="00682F6D">
      <w:pPr>
        <w:pStyle w:val="ListParagraph"/>
        <w:numPr>
          <w:ilvl w:val="1"/>
          <w:numId w:val="1"/>
        </w:numPr>
        <w:tabs>
          <w:tab w:val="left" w:pos="920"/>
          <w:tab w:val="left" w:pos="921"/>
        </w:tabs>
        <w:spacing w:before="2" w:line="292" w:lineRule="exact"/>
        <w:ind w:hanging="361"/>
        <w:rPr>
          <w:rFonts w:ascii="Symbol" w:hAnsi="Symbol"/>
          <w:sz w:val="24"/>
        </w:rPr>
      </w:pPr>
      <w:r>
        <w:rPr>
          <w:sz w:val="24"/>
        </w:rPr>
        <w:t>NEF - Nurses Educational Funds,</w:t>
      </w:r>
      <w:r>
        <w:rPr>
          <w:spacing w:val="-2"/>
          <w:sz w:val="24"/>
        </w:rPr>
        <w:t xml:space="preserve"> </w:t>
      </w:r>
      <w:r>
        <w:rPr>
          <w:sz w:val="24"/>
        </w:rPr>
        <w:t>Inc.</w:t>
      </w:r>
    </w:p>
    <w:p w14:paraId="12CAD46D" w14:textId="77777777" w:rsidR="00D25FD1" w:rsidRDefault="00682F6D">
      <w:pPr>
        <w:pStyle w:val="BodyText"/>
        <w:ind w:left="200" w:right="2186"/>
      </w:pPr>
      <w:r>
        <w:t xml:space="preserve">This scholarship is only for students in masters and doctoral nursing programs. </w:t>
      </w:r>
      <w:hyperlink r:id="rId115">
        <w:r>
          <w:rPr>
            <w:color w:val="0462C1"/>
            <w:u w:val="single" w:color="0462C1"/>
          </w:rPr>
          <w:t>http://www.n-e-f.org/index.php/apply.html</w:t>
        </w:r>
      </w:hyperlink>
    </w:p>
    <w:p w14:paraId="0A441D86" w14:textId="77777777" w:rsidR="00D25FD1" w:rsidRDefault="00682F6D">
      <w:pPr>
        <w:pStyle w:val="ListParagraph"/>
        <w:numPr>
          <w:ilvl w:val="1"/>
          <w:numId w:val="1"/>
        </w:numPr>
        <w:tabs>
          <w:tab w:val="left" w:pos="920"/>
          <w:tab w:val="left" w:pos="921"/>
        </w:tabs>
        <w:spacing w:before="1"/>
        <w:ind w:left="200" w:right="3356" w:firstLine="360"/>
        <w:rPr>
          <w:rFonts w:ascii="Symbol" w:hAnsi="Symbol"/>
          <w:sz w:val="24"/>
        </w:rPr>
      </w:pPr>
      <w:r>
        <w:rPr>
          <w:sz w:val="24"/>
        </w:rPr>
        <w:t>Peterson’s Education Center: Financing Nursing</w:t>
      </w:r>
      <w:r>
        <w:rPr>
          <w:spacing w:val="-20"/>
          <w:sz w:val="24"/>
        </w:rPr>
        <w:t xml:space="preserve"> </w:t>
      </w:r>
      <w:r>
        <w:rPr>
          <w:sz w:val="24"/>
        </w:rPr>
        <w:t>Education</w:t>
      </w:r>
      <w:r>
        <w:rPr>
          <w:color w:val="0462C1"/>
          <w:sz w:val="24"/>
          <w:u w:val="single" w:color="0462C1"/>
        </w:rPr>
        <w:t xml:space="preserve"> </w:t>
      </w:r>
      <w:hyperlink r:id="rId116">
        <w:r>
          <w:rPr>
            <w:color w:val="0462C1"/>
            <w:sz w:val="24"/>
            <w:u w:val="single" w:color="0462C1"/>
          </w:rPr>
          <w:t>http://www.petersons.com/college-search/scholarship-search.aspx</w:t>
        </w:r>
      </w:hyperlink>
    </w:p>
    <w:p w14:paraId="722D572F" w14:textId="77777777" w:rsidR="00D25FD1" w:rsidRDefault="00D25FD1">
      <w:pPr>
        <w:rPr>
          <w:rFonts w:ascii="Symbol" w:hAnsi="Symbol"/>
          <w:sz w:val="24"/>
        </w:rPr>
        <w:sectPr w:rsidR="00D25FD1">
          <w:pgSz w:w="12240" w:h="15840"/>
          <w:pgMar w:top="2200" w:right="1040" w:bottom="280" w:left="1240" w:header="720" w:footer="0" w:gutter="0"/>
          <w:cols w:space="720"/>
        </w:sectPr>
      </w:pPr>
    </w:p>
    <w:p w14:paraId="5076A2CB" w14:textId="77777777" w:rsidR="00D25FD1" w:rsidRDefault="00D25FD1">
      <w:pPr>
        <w:pStyle w:val="BodyText"/>
        <w:rPr>
          <w:sz w:val="20"/>
        </w:rPr>
      </w:pPr>
    </w:p>
    <w:p w14:paraId="72501997" w14:textId="77777777" w:rsidR="00D25FD1" w:rsidRDefault="00D25FD1">
      <w:pPr>
        <w:pStyle w:val="BodyText"/>
        <w:spacing w:before="8"/>
        <w:rPr>
          <w:sz w:val="19"/>
        </w:rPr>
      </w:pPr>
    </w:p>
    <w:p w14:paraId="05F29984" w14:textId="3D9C5DEA" w:rsidR="00D25FD1" w:rsidRDefault="00682F6D">
      <w:pPr>
        <w:spacing w:before="89"/>
        <w:ind w:left="1404" w:right="1603"/>
        <w:jc w:val="center"/>
        <w:rPr>
          <w:b/>
          <w:sz w:val="28"/>
        </w:rPr>
      </w:pPr>
      <w:r>
        <w:rPr>
          <w:b/>
          <w:sz w:val="28"/>
        </w:rPr>
        <w:t xml:space="preserve">New York State Action Coalition Committee for Diversity </w:t>
      </w:r>
      <w:r w:rsidRPr="00682F6D">
        <w:rPr>
          <w:b/>
          <w:sz w:val="28"/>
          <w:highlight w:val="yellow"/>
        </w:rPr>
        <w:t>To be updated once completed</w:t>
      </w:r>
    </w:p>
    <w:p w14:paraId="46F8008B" w14:textId="77777777" w:rsidR="00D25FD1" w:rsidRDefault="00D25FD1">
      <w:pPr>
        <w:pStyle w:val="BodyText"/>
        <w:spacing w:before="4"/>
        <w:rPr>
          <w:b/>
        </w:rPr>
      </w:pPr>
    </w:p>
    <w:tbl>
      <w:tblPr>
        <w:tblW w:w="0" w:type="auto"/>
        <w:tblInd w:w="115" w:type="dxa"/>
        <w:tblLayout w:type="fixed"/>
        <w:tblCellMar>
          <w:left w:w="0" w:type="dxa"/>
          <w:right w:w="0" w:type="dxa"/>
        </w:tblCellMar>
        <w:tblLook w:val="01E0" w:firstRow="1" w:lastRow="1" w:firstColumn="1" w:lastColumn="1" w:noHBand="0" w:noVBand="0"/>
      </w:tblPr>
      <w:tblGrid>
        <w:gridCol w:w="4617"/>
        <w:gridCol w:w="4583"/>
      </w:tblGrid>
      <w:tr w:rsidR="00D25FD1" w14:paraId="42D52FD6" w14:textId="77777777">
        <w:trPr>
          <w:trHeight w:val="2664"/>
        </w:trPr>
        <w:tc>
          <w:tcPr>
            <w:tcW w:w="4617" w:type="dxa"/>
          </w:tcPr>
          <w:p w14:paraId="3339B90D" w14:textId="77777777" w:rsidR="00D25FD1" w:rsidRDefault="00682F6D">
            <w:pPr>
              <w:pStyle w:val="TableParagraph"/>
              <w:spacing w:before="0"/>
              <w:ind w:right="401"/>
            </w:pPr>
            <w:r>
              <w:t>Kenya V. Beard EdD, CNE, GNP-BC, NP-C, ACNP-BC</w:t>
            </w:r>
          </w:p>
          <w:p w14:paraId="487CF86C" w14:textId="77777777" w:rsidR="00D25FD1" w:rsidRDefault="00682F6D">
            <w:pPr>
              <w:pStyle w:val="TableParagraph"/>
              <w:spacing w:before="0"/>
              <w:ind w:right="267"/>
            </w:pPr>
            <w:r>
              <w:t>Chair, NYSAC Committee for Diversity Associate V.P. for Curriculum &amp; Instruction Director, Center for Multicultural Education &amp; Health Disparities</w:t>
            </w:r>
          </w:p>
          <w:p w14:paraId="7D5312C2" w14:textId="77777777" w:rsidR="00D25FD1" w:rsidRDefault="00682F6D">
            <w:pPr>
              <w:pStyle w:val="TableParagraph"/>
              <w:spacing w:before="0"/>
              <w:ind w:right="1299"/>
            </w:pPr>
            <w:r>
              <w:t>Josiah Macy Faculty Scholar, 2012 Jersey College</w:t>
            </w:r>
          </w:p>
          <w:p w14:paraId="7703A046" w14:textId="77777777" w:rsidR="00D25FD1" w:rsidRDefault="00682F6D">
            <w:pPr>
              <w:pStyle w:val="TableParagraph"/>
              <w:spacing w:before="0"/>
            </w:pPr>
            <w:r>
              <w:t>546 US Route 46</w:t>
            </w:r>
          </w:p>
          <w:p w14:paraId="61288AC0" w14:textId="77777777" w:rsidR="00D25FD1" w:rsidRDefault="00682F6D">
            <w:pPr>
              <w:pStyle w:val="TableParagraph"/>
              <w:spacing w:before="0"/>
            </w:pPr>
            <w:r>
              <w:t>Teterboro, New Jersey 07608</w:t>
            </w:r>
          </w:p>
        </w:tc>
        <w:tc>
          <w:tcPr>
            <w:tcW w:w="4583" w:type="dxa"/>
          </w:tcPr>
          <w:p w14:paraId="6B5FC230" w14:textId="77777777" w:rsidR="00D25FD1" w:rsidRDefault="00682F6D">
            <w:pPr>
              <w:pStyle w:val="TableParagraph"/>
              <w:spacing w:before="0"/>
              <w:ind w:left="258" w:right="265"/>
            </w:pPr>
            <w:r>
              <w:t>Stephen R. Marrone, EdD, RN-BC, NEA-BC, CTN-A</w:t>
            </w:r>
          </w:p>
          <w:p w14:paraId="53A98E7E" w14:textId="77777777" w:rsidR="00D25FD1" w:rsidRDefault="00682F6D">
            <w:pPr>
              <w:pStyle w:val="TableParagraph"/>
              <w:spacing w:before="0"/>
              <w:ind w:left="258" w:right="724"/>
            </w:pPr>
            <w:r>
              <w:t>President, Transcultural Nursing Society Associate Professor of Nursing</w:t>
            </w:r>
          </w:p>
          <w:p w14:paraId="2ACC56B6" w14:textId="77777777" w:rsidR="00D25FD1" w:rsidRDefault="00682F6D">
            <w:pPr>
              <w:pStyle w:val="TableParagraph"/>
              <w:spacing w:before="0" w:line="252" w:lineRule="exact"/>
              <w:ind w:left="258"/>
            </w:pPr>
            <w:r>
              <w:t>Long Island University</w:t>
            </w:r>
          </w:p>
          <w:p w14:paraId="7C273CE9" w14:textId="77777777" w:rsidR="00D25FD1" w:rsidRDefault="00682F6D">
            <w:pPr>
              <w:pStyle w:val="TableParagraph"/>
              <w:spacing w:before="0" w:line="252" w:lineRule="exact"/>
              <w:ind w:left="258"/>
            </w:pPr>
            <w:r>
              <w:t>Zeckendorf Health Sciences Center</w:t>
            </w:r>
          </w:p>
          <w:p w14:paraId="0858AAB6" w14:textId="77777777" w:rsidR="00D25FD1" w:rsidRDefault="00682F6D">
            <w:pPr>
              <w:pStyle w:val="TableParagraph"/>
              <w:spacing w:before="0"/>
              <w:ind w:left="258" w:right="180"/>
            </w:pPr>
            <w:r>
              <w:t>Harriet Rothkopf Heilbrunn School of Nursing 1 University Plaza - HS</w:t>
            </w:r>
            <w:r>
              <w:rPr>
                <w:spacing w:val="-6"/>
              </w:rPr>
              <w:t xml:space="preserve"> </w:t>
            </w:r>
            <w:r>
              <w:t>401</w:t>
            </w:r>
          </w:p>
          <w:p w14:paraId="4C99C987" w14:textId="77777777" w:rsidR="00D25FD1" w:rsidRDefault="00682F6D">
            <w:pPr>
              <w:pStyle w:val="TableParagraph"/>
              <w:spacing w:before="0"/>
              <w:ind w:left="258"/>
            </w:pPr>
            <w:r>
              <w:t>Brooklyn, New York</w:t>
            </w:r>
            <w:r>
              <w:rPr>
                <w:spacing w:val="-6"/>
              </w:rPr>
              <w:t xml:space="preserve"> </w:t>
            </w:r>
            <w:r>
              <w:t>11201</w:t>
            </w:r>
          </w:p>
        </w:tc>
      </w:tr>
      <w:tr w:rsidR="00D25FD1" w14:paraId="124D76D2" w14:textId="77777777">
        <w:trPr>
          <w:trHeight w:val="1287"/>
        </w:trPr>
        <w:tc>
          <w:tcPr>
            <w:tcW w:w="4617" w:type="dxa"/>
          </w:tcPr>
          <w:p w14:paraId="0798FEE2" w14:textId="77777777" w:rsidR="00D25FD1" w:rsidRDefault="00682F6D">
            <w:pPr>
              <w:pStyle w:val="TableParagraph"/>
              <w:spacing w:before="133"/>
              <w:ind w:right="2160"/>
            </w:pPr>
            <w:r>
              <w:t>Maria Elena Piña Fonti Immediate Past President</w:t>
            </w:r>
          </w:p>
          <w:p w14:paraId="1376EB49" w14:textId="77777777" w:rsidR="00D25FD1" w:rsidRDefault="00682F6D">
            <w:pPr>
              <w:pStyle w:val="TableParagraph"/>
              <w:spacing w:before="0"/>
              <w:ind w:right="804"/>
            </w:pPr>
            <w:r>
              <w:t>National Association of Hispanic Nurses NY Chapter</w:t>
            </w:r>
          </w:p>
        </w:tc>
        <w:tc>
          <w:tcPr>
            <w:tcW w:w="4583" w:type="dxa"/>
          </w:tcPr>
          <w:p w14:paraId="542D186D" w14:textId="77777777" w:rsidR="00D25FD1" w:rsidRDefault="00682F6D">
            <w:pPr>
              <w:pStyle w:val="TableParagraph"/>
              <w:spacing w:before="133"/>
              <w:ind w:left="258" w:right="1055"/>
            </w:pPr>
            <w:r>
              <w:t>Caroline Austin-Mattison</w:t>
            </w:r>
            <w:r>
              <w:rPr>
                <w:spacing w:val="-14"/>
              </w:rPr>
              <w:t xml:space="preserve"> </w:t>
            </w:r>
            <w:r>
              <w:t>APRN-BC DNP</w:t>
            </w:r>
            <w:r>
              <w:rPr>
                <w:spacing w:val="-1"/>
              </w:rPr>
              <w:t xml:space="preserve"> </w:t>
            </w:r>
            <w:r>
              <w:t>Candidate</w:t>
            </w:r>
          </w:p>
          <w:p w14:paraId="610EDD52" w14:textId="77777777" w:rsidR="00D25FD1" w:rsidRDefault="00682F6D">
            <w:pPr>
              <w:pStyle w:val="TableParagraph"/>
              <w:spacing w:before="0"/>
              <w:ind w:left="258" w:right="1436"/>
            </w:pPr>
            <w:r>
              <w:t xml:space="preserve">Mount Sinai Medical </w:t>
            </w:r>
            <w:r>
              <w:rPr>
                <w:spacing w:val="-3"/>
              </w:rPr>
              <w:t xml:space="preserve">Center </w:t>
            </w:r>
            <w:r>
              <w:t>New York,</w:t>
            </w:r>
            <w:r>
              <w:rPr>
                <w:spacing w:val="-1"/>
              </w:rPr>
              <w:t xml:space="preserve"> </w:t>
            </w:r>
            <w:r>
              <w:t>NY</w:t>
            </w:r>
          </w:p>
        </w:tc>
      </w:tr>
      <w:tr w:rsidR="00D25FD1" w14:paraId="1B38648C" w14:textId="77777777">
        <w:trPr>
          <w:trHeight w:val="4182"/>
        </w:trPr>
        <w:tc>
          <w:tcPr>
            <w:tcW w:w="4617" w:type="dxa"/>
          </w:tcPr>
          <w:p w14:paraId="40D41C92" w14:textId="77777777" w:rsidR="00D25FD1" w:rsidRDefault="00682F6D">
            <w:pPr>
              <w:pStyle w:val="TableParagraph"/>
              <w:spacing w:before="134" w:line="252" w:lineRule="exact"/>
            </w:pPr>
            <w:r>
              <w:t>Onome Henry Osokpo, MS, RN</w:t>
            </w:r>
          </w:p>
          <w:p w14:paraId="2458F56B" w14:textId="77777777" w:rsidR="00D25FD1" w:rsidRDefault="00682F6D">
            <w:pPr>
              <w:pStyle w:val="TableParagraph"/>
              <w:spacing w:before="0"/>
              <w:ind w:right="242"/>
            </w:pPr>
            <w:r>
              <w:t>RWJF - New Careers in Nursing Scholar, 2012 NCIN Scholars Network Steering Committee Teaching and Research Center Nurse II</w:t>
            </w:r>
          </w:p>
          <w:p w14:paraId="03CBBE53" w14:textId="77777777" w:rsidR="00D25FD1" w:rsidRDefault="00682F6D">
            <w:pPr>
              <w:pStyle w:val="TableParagraph"/>
              <w:spacing w:before="0"/>
              <w:ind w:right="2392"/>
            </w:pPr>
            <w:r>
              <w:t>Stony Brook Medicine 101 Nicolls Road</w:t>
            </w:r>
          </w:p>
          <w:p w14:paraId="3A512F53" w14:textId="77777777" w:rsidR="00D25FD1" w:rsidRDefault="00682F6D">
            <w:pPr>
              <w:pStyle w:val="TableParagraph"/>
              <w:spacing w:before="0"/>
            </w:pPr>
            <w:r>
              <w:t>Stony Brook, New York 11794</w:t>
            </w:r>
          </w:p>
          <w:p w14:paraId="57914D55" w14:textId="77777777" w:rsidR="00D25FD1" w:rsidRDefault="00D25FD1">
            <w:pPr>
              <w:pStyle w:val="TableParagraph"/>
              <w:spacing w:before="0"/>
              <w:ind w:left="0"/>
              <w:rPr>
                <w:b/>
              </w:rPr>
            </w:pPr>
          </w:p>
          <w:p w14:paraId="7C5088F9" w14:textId="77777777" w:rsidR="00D25FD1" w:rsidRDefault="00682F6D">
            <w:pPr>
              <w:pStyle w:val="TableParagraph"/>
              <w:spacing w:before="0" w:line="252" w:lineRule="exact"/>
            </w:pPr>
            <w:r>
              <w:t>Lucia J. Alfano, RN, MA</w:t>
            </w:r>
          </w:p>
          <w:p w14:paraId="38A3A328" w14:textId="77777777" w:rsidR="00D25FD1" w:rsidRDefault="00682F6D">
            <w:pPr>
              <w:pStyle w:val="TableParagraph"/>
              <w:spacing w:before="0" w:line="242" w:lineRule="auto"/>
              <w:ind w:right="706"/>
            </w:pPr>
            <w:r>
              <w:t>Co-Chair, Tactical Support &amp; Operations, NYSAC</w:t>
            </w:r>
          </w:p>
          <w:p w14:paraId="78B7022E" w14:textId="77777777" w:rsidR="00D25FD1" w:rsidRDefault="00682F6D">
            <w:pPr>
              <w:pStyle w:val="TableParagraph"/>
              <w:spacing w:before="0" w:line="242" w:lineRule="auto"/>
              <w:ind w:right="1702"/>
            </w:pPr>
            <w:r>
              <w:t>President, NAHN Westchester Instructor</w:t>
            </w:r>
          </w:p>
          <w:p w14:paraId="1FDB97F2" w14:textId="77777777" w:rsidR="00D25FD1" w:rsidRDefault="00682F6D">
            <w:pPr>
              <w:pStyle w:val="TableParagraph"/>
              <w:spacing w:before="0"/>
              <w:ind w:right="2377"/>
            </w:pPr>
            <w:r>
              <w:t>Concordia College 171 White Plains</w:t>
            </w:r>
            <w:r>
              <w:rPr>
                <w:spacing w:val="1"/>
              </w:rPr>
              <w:t xml:space="preserve"> </w:t>
            </w:r>
            <w:r>
              <w:rPr>
                <w:spacing w:val="-4"/>
              </w:rPr>
              <w:t>Road</w:t>
            </w:r>
          </w:p>
          <w:p w14:paraId="4660F4DB" w14:textId="77777777" w:rsidR="00D25FD1" w:rsidRDefault="00682F6D">
            <w:pPr>
              <w:pStyle w:val="TableParagraph"/>
              <w:spacing w:before="0" w:line="233" w:lineRule="exact"/>
            </w:pPr>
            <w:r>
              <w:t>Bronxville, New York 10708</w:t>
            </w:r>
          </w:p>
        </w:tc>
        <w:tc>
          <w:tcPr>
            <w:tcW w:w="4583" w:type="dxa"/>
          </w:tcPr>
          <w:p w14:paraId="109E5C83" w14:textId="77777777" w:rsidR="00D25FD1" w:rsidRDefault="00682F6D">
            <w:pPr>
              <w:pStyle w:val="TableParagraph"/>
              <w:spacing w:before="134"/>
              <w:ind w:left="258" w:right="1286"/>
            </w:pPr>
            <w:r>
              <w:t>Amauche Obi-Eyisi BSN, RN-BC Public Health Nurse</w:t>
            </w:r>
          </w:p>
          <w:p w14:paraId="264FD719" w14:textId="77777777" w:rsidR="00D25FD1" w:rsidRDefault="00682F6D">
            <w:pPr>
              <w:pStyle w:val="TableParagraph"/>
              <w:spacing w:before="0"/>
              <w:ind w:left="258" w:right="1085"/>
            </w:pPr>
            <w:r>
              <w:t>Visiting Nurse Service of New York Jonas DNP Scholar</w:t>
            </w:r>
          </w:p>
          <w:p w14:paraId="5FFB94D3" w14:textId="77777777" w:rsidR="00D25FD1" w:rsidRDefault="00682F6D">
            <w:pPr>
              <w:pStyle w:val="TableParagraph"/>
              <w:spacing w:before="0"/>
              <w:ind w:left="258" w:right="449"/>
            </w:pPr>
            <w:r>
              <w:t>Hunter College Bellevue School of Nursing 425 E 25th Street</w:t>
            </w:r>
          </w:p>
          <w:p w14:paraId="51894C13" w14:textId="77777777" w:rsidR="00D25FD1" w:rsidRDefault="00682F6D">
            <w:pPr>
              <w:pStyle w:val="TableParagraph"/>
              <w:spacing w:before="0"/>
              <w:ind w:left="258"/>
            </w:pPr>
            <w:r>
              <w:t>New York, NY 10010</w:t>
            </w:r>
          </w:p>
        </w:tc>
      </w:tr>
    </w:tbl>
    <w:p w14:paraId="5D761B0F" w14:textId="77777777" w:rsidR="00EB659C" w:rsidRDefault="00EB659C"/>
    <w:sectPr w:rsidR="00EB659C">
      <w:pgSz w:w="12240" w:h="15840"/>
      <w:pgMar w:top="2200" w:right="1040" w:bottom="280" w:left="12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50E4" w14:textId="77777777" w:rsidR="00691CF9" w:rsidRDefault="00691CF9">
      <w:r>
        <w:separator/>
      </w:r>
    </w:p>
  </w:endnote>
  <w:endnote w:type="continuationSeparator" w:id="0">
    <w:p w14:paraId="03F5B2C0" w14:textId="77777777" w:rsidR="00691CF9" w:rsidRDefault="0069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C479" w14:textId="77777777" w:rsidR="00691CF9" w:rsidRDefault="00691CF9">
      <w:r>
        <w:separator/>
      </w:r>
    </w:p>
  </w:footnote>
  <w:footnote w:type="continuationSeparator" w:id="0">
    <w:p w14:paraId="6CC3CBB5" w14:textId="77777777" w:rsidR="00691CF9" w:rsidRDefault="0069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A769" w14:textId="433AA76C" w:rsidR="005B1816" w:rsidRDefault="00000000">
    <w:pPr>
      <w:pStyle w:val="BodyText"/>
      <w:spacing w:line="14" w:lineRule="auto"/>
      <w:rPr>
        <w:sz w:val="20"/>
      </w:rPr>
    </w:pPr>
    <w:sdt>
      <w:sdtPr>
        <w:rPr>
          <w:sz w:val="20"/>
        </w:rPr>
        <w:id w:val="-729231998"/>
        <w:docPartObj>
          <w:docPartGallery w:val="Watermarks"/>
          <w:docPartUnique/>
        </w:docPartObj>
      </w:sdtPr>
      <w:sdtContent>
        <w:r w:rsidR="00691CF9">
          <w:rPr>
            <w:noProof/>
            <w:sz w:val="20"/>
          </w:rPr>
          <w:pict w14:anchorId="282B5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B1816">
      <w:rPr>
        <w:noProof/>
      </w:rPr>
      <w:drawing>
        <wp:anchor distT="0" distB="0" distL="0" distR="0" simplePos="0" relativeHeight="251657216" behindDoc="1" locked="0" layoutInCell="1" allowOverlap="1" wp14:anchorId="1ACBF70A" wp14:editId="6D8A95E0">
          <wp:simplePos x="0" y="0"/>
          <wp:positionH relativeFrom="page">
            <wp:posOffset>1102408</wp:posOffset>
          </wp:positionH>
          <wp:positionV relativeFrom="page">
            <wp:posOffset>252095</wp:posOffset>
          </wp:positionV>
          <wp:extent cx="5486400" cy="9464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946403"/>
                  </a:xfrm>
                  <a:prstGeom prst="rect">
                    <a:avLst/>
                  </a:prstGeom>
                </pic:spPr>
              </pic:pic>
            </a:graphicData>
          </a:graphic>
        </wp:anchor>
      </w:drawing>
    </w:r>
  </w:p>
  <w:p w14:paraId="64116DB3" w14:textId="77777777" w:rsidR="005B1816" w:rsidRDefault="005B1816">
    <w:pPr>
      <w:pStyle w:val="BodyText"/>
      <w:spacing w:line="14" w:lineRule="auto"/>
      <w:rPr>
        <w:sz w:val="20"/>
      </w:rPr>
    </w:pPr>
  </w:p>
  <w:p w14:paraId="21A2A0A7" w14:textId="77777777" w:rsidR="005B1816" w:rsidRDefault="005B1816">
    <w:pPr>
      <w:pStyle w:val="BodyText"/>
      <w:spacing w:line="14" w:lineRule="auto"/>
      <w:rPr>
        <w:sz w:val="20"/>
      </w:rPr>
    </w:pPr>
  </w:p>
  <w:p w14:paraId="5A555526" w14:textId="6F8D6CBB" w:rsidR="005B1816" w:rsidRDefault="005B181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E93"/>
    <w:multiLevelType w:val="hybridMultilevel"/>
    <w:tmpl w:val="0C961678"/>
    <w:lvl w:ilvl="0" w:tplc="C03EA908">
      <w:start w:val="3"/>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1372063"/>
    <w:multiLevelType w:val="hybridMultilevel"/>
    <w:tmpl w:val="6890E7A0"/>
    <w:lvl w:ilvl="0" w:tplc="610EC4A6">
      <w:start w:val="1"/>
      <w:numFmt w:val="decimal"/>
      <w:lvlText w:val="%1."/>
      <w:lvlJc w:val="left"/>
      <w:pPr>
        <w:ind w:left="420" w:hanging="240"/>
      </w:pPr>
      <w:rPr>
        <w:rFonts w:hint="default"/>
        <w:spacing w:val="-2"/>
        <w:w w:val="99"/>
        <w:lang w:val="en-US" w:eastAsia="en-US" w:bidi="en-US"/>
      </w:rPr>
    </w:lvl>
    <w:lvl w:ilvl="1" w:tplc="C8BC90DE">
      <w:numFmt w:val="bullet"/>
      <w:lvlText w:val=""/>
      <w:lvlJc w:val="left"/>
      <w:pPr>
        <w:ind w:left="920" w:hanging="360"/>
      </w:pPr>
      <w:rPr>
        <w:rFonts w:hint="default"/>
        <w:w w:val="100"/>
        <w:lang w:val="en-US" w:eastAsia="en-US" w:bidi="en-US"/>
      </w:rPr>
    </w:lvl>
    <w:lvl w:ilvl="2" w:tplc="FA34301E">
      <w:numFmt w:val="bullet"/>
      <w:lvlText w:val="•"/>
      <w:lvlJc w:val="left"/>
      <w:pPr>
        <w:ind w:left="1924" w:hanging="360"/>
      </w:pPr>
      <w:rPr>
        <w:rFonts w:hint="default"/>
        <w:lang w:val="en-US" w:eastAsia="en-US" w:bidi="en-US"/>
      </w:rPr>
    </w:lvl>
    <w:lvl w:ilvl="3" w:tplc="6DACFE3A">
      <w:numFmt w:val="bullet"/>
      <w:lvlText w:val="•"/>
      <w:lvlJc w:val="left"/>
      <w:pPr>
        <w:ind w:left="2928" w:hanging="360"/>
      </w:pPr>
      <w:rPr>
        <w:rFonts w:hint="default"/>
        <w:lang w:val="en-US" w:eastAsia="en-US" w:bidi="en-US"/>
      </w:rPr>
    </w:lvl>
    <w:lvl w:ilvl="4" w:tplc="B74A0CFE">
      <w:numFmt w:val="bullet"/>
      <w:lvlText w:val="•"/>
      <w:lvlJc w:val="left"/>
      <w:pPr>
        <w:ind w:left="3933" w:hanging="360"/>
      </w:pPr>
      <w:rPr>
        <w:rFonts w:hint="default"/>
        <w:lang w:val="en-US" w:eastAsia="en-US" w:bidi="en-US"/>
      </w:rPr>
    </w:lvl>
    <w:lvl w:ilvl="5" w:tplc="D74404B6">
      <w:numFmt w:val="bullet"/>
      <w:lvlText w:val="•"/>
      <w:lvlJc w:val="left"/>
      <w:pPr>
        <w:ind w:left="4937" w:hanging="360"/>
      </w:pPr>
      <w:rPr>
        <w:rFonts w:hint="default"/>
        <w:lang w:val="en-US" w:eastAsia="en-US" w:bidi="en-US"/>
      </w:rPr>
    </w:lvl>
    <w:lvl w:ilvl="6" w:tplc="079AD99E">
      <w:numFmt w:val="bullet"/>
      <w:lvlText w:val="•"/>
      <w:lvlJc w:val="left"/>
      <w:pPr>
        <w:ind w:left="5942" w:hanging="360"/>
      </w:pPr>
      <w:rPr>
        <w:rFonts w:hint="default"/>
        <w:lang w:val="en-US" w:eastAsia="en-US" w:bidi="en-US"/>
      </w:rPr>
    </w:lvl>
    <w:lvl w:ilvl="7" w:tplc="FA2ABE3C">
      <w:numFmt w:val="bullet"/>
      <w:lvlText w:val="•"/>
      <w:lvlJc w:val="left"/>
      <w:pPr>
        <w:ind w:left="6946" w:hanging="360"/>
      </w:pPr>
      <w:rPr>
        <w:rFonts w:hint="default"/>
        <w:lang w:val="en-US" w:eastAsia="en-US" w:bidi="en-US"/>
      </w:rPr>
    </w:lvl>
    <w:lvl w:ilvl="8" w:tplc="ABBE3C4E">
      <w:numFmt w:val="bullet"/>
      <w:lvlText w:val="•"/>
      <w:lvlJc w:val="left"/>
      <w:pPr>
        <w:ind w:left="7951" w:hanging="360"/>
      </w:pPr>
      <w:rPr>
        <w:rFonts w:hint="default"/>
        <w:lang w:val="en-US" w:eastAsia="en-US" w:bidi="en-US"/>
      </w:rPr>
    </w:lvl>
  </w:abstractNum>
  <w:abstractNum w:abstractNumId="2" w15:restartNumberingAfterBreak="0">
    <w:nsid w:val="1215531C"/>
    <w:multiLevelType w:val="hybridMultilevel"/>
    <w:tmpl w:val="543CFA44"/>
    <w:lvl w:ilvl="0" w:tplc="8A508134">
      <w:start w:val="1"/>
      <w:numFmt w:val="decimal"/>
      <w:lvlText w:val="%1."/>
      <w:lvlJc w:val="left"/>
      <w:pPr>
        <w:ind w:left="1700" w:hanging="360"/>
      </w:pPr>
      <w:rPr>
        <w:rFonts w:ascii="Times New Roman" w:eastAsia="Times New Roman" w:hAnsi="Times New Roman" w:cs="Times New Roman" w:hint="default"/>
        <w:spacing w:val="-11"/>
        <w:w w:val="99"/>
        <w:sz w:val="24"/>
        <w:szCs w:val="24"/>
        <w:lang w:val="en-US" w:eastAsia="en-US" w:bidi="en-US"/>
      </w:rPr>
    </w:lvl>
    <w:lvl w:ilvl="1" w:tplc="09348F44">
      <w:numFmt w:val="bullet"/>
      <w:lvlText w:val="•"/>
      <w:lvlJc w:val="left"/>
      <w:pPr>
        <w:ind w:left="2526" w:hanging="360"/>
      </w:pPr>
      <w:rPr>
        <w:rFonts w:hint="default"/>
        <w:lang w:val="en-US" w:eastAsia="en-US" w:bidi="en-US"/>
      </w:rPr>
    </w:lvl>
    <w:lvl w:ilvl="2" w:tplc="9BBAD942">
      <w:numFmt w:val="bullet"/>
      <w:lvlText w:val="•"/>
      <w:lvlJc w:val="left"/>
      <w:pPr>
        <w:ind w:left="3352" w:hanging="360"/>
      </w:pPr>
      <w:rPr>
        <w:rFonts w:hint="default"/>
        <w:lang w:val="en-US" w:eastAsia="en-US" w:bidi="en-US"/>
      </w:rPr>
    </w:lvl>
    <w:lvl w:ilvl="3" w:tplc="4894CAE0">
      <w:numFmt w:val="bullet"/>
      <w:lvlText w:val="•"/>
      <w:lvlJc w:val="left"/>
      <w:pPr>
        <w:ind w:left="4178" w:hanging="360"/>
      </w:pPr>
      <w:rPr>
        <w:rFonts w:hint="default"/>
        <w:lang w:val="en-US" w:eastAsia="en-US" w:bidi="en-US"/>
      </w:rPr>
    </w:lvl>
    <w:lvl w:ilvl="4" w:tplc="7B6AF6F6">
      <w:numFmt w:val="bullet"/>
      <w:lvlText w:val="•"/>
      <w:lvlJc w:val="left"/>
      <w:pPr>
        <w:ind w:left="5004" w:hanging="360"/>
      </w:pPr>
      <w:rPr>
        <w:rFonts w:hint="default"/>
        <w:lang w:val="en-US" w:eastAsia="en-US" w:bidi="en-US"/>
      </w:rPr>
    </w:lvl>
    <w:lvl w:ilvl="5" w:tplc="05D06D98">
      <w:numFmt w:val="bullet"/>
      <w:lvlText w:val="•"/>
      <w:lvlJc w:val="left"/>
      <w:pPr>
        <w:ind w:left="5830" w:hanging="360"/>
      </w:pPr>
      <w:rPr>
        <w:rFonts w:hint="default"/>
        <w:lang w:val="en-US" w:eastAsia="en-US" w:bidi="en-US"/>
      </w:rPr>
    </w:lvl>
    <w:lvl w:ilvl="6" w:tplc="B9D82056">
      <w:numFmt w:val="bullet"/>
      <w:lvlText w:val="•"/>
      <w:lvlJc w:val="left"/>
      <w:pPr>
        <w:ind w:left="6656" w:hanging="360"/>
      </w:pPr>
      <w:rPr>
        <w:rFonts w:hint="default"/>
        <w:lang w:val="en-US" w:eastAsia="en-US" w:bidi="en-US"/>
      </w:rPr>
    </w:lvl>
    <w:lvl w:ilvl="7" w:tplc="F4CE188A">
      <w:numFmt w:val="bullet"/>
      <w:lvlText w:val="•"/>
      <w:lvlJc w:val="left"/>
      <w:pPr>
        <w:ind w:left="7482" w:hanging="360"/>
      </w:pPr>
      <w:rPr>
        <w:rFonts w:hint="default"/>
        <w:lang w:val="en-US" w:eastAsia="en-US" w:bidi="en-US"/>
      </w:rPr>
    </w:lvl>
    <w:lvl w:ilvl="8" w:tplc="E22EB42C">
      <w:numFmt w:val="bullet"/>
      <w:lvlText w:val="•"/>
      <w:lvlJc w:val="left"/>
      <w:pPr>
        <w:ind w:left="8308" w:hanging="360"/>
      </w:pPr>
      <w:rPr>
        <w:rFonts w:hint="default"/>
        <w:lang w:val="en-US" w:eastAsia="en-US" w:bidi="en-US"/>
      </w:rPr>
    </w:lvl>
  </w:abstractNum>
  <w:abstractNum w:abstractNumId="3" w15:restartNumberingAfterBreak="0">
    <w:nsid w:val="18436BB5"/>
    <w:multiLevelType w:val="hybridMultilevel"/>
    <w:tmpl w:val="7D686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E1E5B"/>
    <w:multiLevelType w:val="hybridMultilevel"/>
    <w:tmpl w:val="7624E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B22C4A"/>
    <w:multiLevelType w:val="hybridMultilevel"/>
    <w:tmpl w:val="26167090"/>
    <w:lvl w:ilvl="0" w:tplc="ADAE6C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B05F1"/>
    <w:multiLevelType w:val="hybridMultilevel"/>
    <w:tmpl w:val="EA0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DC1"/>
    <w:multiLevelType w:val="multilevel"/>
    <w:tmpl w:val="242E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7127B"/>
    <w:multiLevelType w:val="hybridMultilevel"/>
    <w:tmpl w:val="E41C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52089"/>
    <w:multiLevelType w:val="hybridMultilevel"/>
    <w:tmpl w:val="D8328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D437F"/>
    <w:multiLevelType w:val="hybridMultilevel"/>
    <w:tmpl w:val="CBA06DBA"/>
    <w:lvl w:ilvl="0" w:tplc="AD74C40A">
      <w:numFmt w:val="bullet"/>
      <w:lvlText w:val=""/>
      <w:lvlJc w:val="left"/>
      <w:pPr>
        <w:ind w:left="920" w:hanging="360"/>
      </w:pPr>
      <w:rPr>
        <w:rFonts w:ascii="Symbol" w:eastAsia="Symbol" w:hAnsi="Symbol" w:cs="Symbol" w:hint="default"/>
        <w:w w:val="100"/>
        <w:sz w:val="24"/>
        <w:szCs w:val="24"/>
        <w:lang w:val="en-US" w:eastAsia="en-US" w:bidi="en-US"/>
      </w:rPr>
    </w:lvl>
    <w:lvl w:ilvl="1" w:tplc="AD74C40A">
      <w:numFmt w:val="bullet"/>
      <w:lvlText w:val=""/>
      <w:lvlJc w:val="left"/>
      <w:pPr>
        <w:ind w:left="1440" w:hanging="360"/>
      </w:pPr>
      <w:rPr>
        <w:rFonts w:ascii="Symbol" w:eastAsia="Symbol" w:hAnsi="Symbol" w:cs="Symbol" w:hint="default"/>
        <w:w w:val="100"/>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7F80"/>
    <w:multiLevelType w:val="hybridMultilevel"/>
    <w:tmpl w:val="3238D4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0C0A8E"/>
    <w:multiLevelType w:val="hybridMultilevel"/>
    <w:tmpl w:val="39782514"/>
    <w:lvl w:ilvl="0" w:tplc="D9B6CEA8">
      <w:start w:val="1"/>
      <w:numFmt w:val="upperRoman"/>
      <w:lvlText w:val="%1."/>
      <w:lvlJc w:val="left"/>
      <w:pPr>
        <w:ind w:left="1280" w:hanging="500"/>
        <w:jc w:val="right"/>
      </w:pPr>
      <w:rPr>
        <w:rFonts w:ascii="Times New Roman" w:eastAsia="Times New Roman" w:hAnsi="Times New Roman" w:cs="Times New Roman" w:hint="default"/>
        <w:spacing w:val="-8"/>
        <w:w w:val="99"/>
        <w:sz w:val="24"/>
        <w:szCs w:val="24"/>
        <w:lang w:val="en-US" w:eastAsia="en-US" w:bidi="en-US"/>
      </w:rPr>
    </w:lvl>
    <w:lvl w:ilvl="1" w:tplc="A66E78C8">
      <w:numFmt w:val="bullet"/>
      <w:lvlText w:val="•"/>
      <w:lvlJc w:val="left"/>
      <w:pPr>
        <w:ind w:left="2148" w:hanging="500"/>
      </w:pPr>
      <w:rPr>
        <w:rFonts w:hint="default"/>
        <w:lang w:val="en-US" w:eastAsia="en-US" w:bidi="en-US"/>
      </w:rPr>
    </w:lvl>
    <w:lvl w:ilvl="2" w:tplc="FE326684">
      <w:numFmt w:val="bullet"/>
      <w:lvlText w:val="•"/>
      <w:lvlJc w:val="left"/>
      <w:pPr>
        <w:ind w:left="3016" w:hanging="500"/>
      </w:pPr>
      <w:rPr>
        <w:rFonts w:hint="default"/>
        <w:lang w:val="en-US" w:eastAsia="en-US" w:bidi="en-US"/>
      </w:rPr>
    </w:lvl>
    <w:lvl w:ilvl="3" w:tplc="46BC0BFC">
      <w:numFmt w:val="bullet"/>
      <w:lvlText w:val="•"/>
      <w:lvlJc w:val="left"/>
      <w:pPr>
        <w:ind w:left="3884" w:hanging="500"/>
      </w:pPr>
      <w:rPr>
        <w:rFonts w:hint="default"/>
        <w:lang w:val="en-US" w:eastAsia="en-US" w:bidi="en-US"/>
      </w:rPr>
    </w:lvl>
    <w:lvl w:ilvl="4" w:tplc="1152D482">
      <w:numFmt w:val="bullet"/>
      <w:lvlText w:val="•"/>
      <w:lvlJc w:val="left"/>
      <w:pPr>
        <w:ind w:left="4752" w:hanging="500"/>
      </w:pPr>
      <w:rPr>
        <w:rFonts w:hint="default"/>
        <w:lang w:val="en-US" w:eastAsia="en-US" w:bidi="en-US"/>
      </w:rPr>
    </w:lvl>
    <w:lvl w:ilvl="5" w:tplc="3DC28FFE">
      <w:numFmt w:val="bullet"/>
      <w:lvlText w:val="•"/>
      <w:lvlJc w:val="left"/>
      <w:pPr>
        <w:ind w:left="5620" w:hanging="500"/>
      </w:pPr>
      <w:rPr>
        <w:rFonts w:hint="default"/>
        <w:lang w:val="en-US" w:eastAsia="en-US" w:bidi="en-US"/>
      </w:rPr>
    </w:lvl>
    <w:lvl w:ilvl="6" w:tplc="A2A88F30">
      <w:numFmt w:val="bullet"/>
      <w:lvlText w:val="•"/>
      <w:lvlJc w:val="left"/>
      <w:pPr>
        <w:ind w:left="6488" w:hanging="500"/>
      </w:pPr>
      <w:rPr>
        <w:rFonts w:hint="default"/>
        <w:lang w:val="en-US" w:eastAsia="en-US" w:bidi="en-US"/>
      </w:rPr>
    </w:lvl>
    <w:lvl w:ilvl="7" w:tplc="CDEA4766">
      <w:numFmt w:val="bullet"/>
      <w:lvlText w:val="•"/>
      <w:lvlJc w:val="left"/>
      <w:pPr>
        <w:ind w:left="7356" w:hanging="500"/>
      </w:pPr>
      <w:rPr>
        <w:rFonts w:hint="default"/>
        <w:lang w:val="en-US" w:eastAsia="en-US" w:bidi="en-US"/>
      </w:rPr>
    </w:lvl>
    <w:lvl w:ilvl="8" w:tplc="9C481240">
      <w:numFmt w:val="bullet"/>
      <w:lvlText w:val="•"/>
      <w:lvlJc w:val="left"/>
      <w:pPr>
        <w:ind w:left="8224" w:hanging="500"/>
      </w:pPr>
      <w:rPr>
        <w:rFonts w:hint="default"/>
        <w:lang w:val="en-US" w:eastAsia="en-US" w:bidi="en-US"/>
      </w:rPr>
    </w:lvl>
  </w:abstractNum>
  <w:abstractNum w:abstractNumId="13" w15:restartNumberingAfterBreak="0">
    <w:nsid w:val="664A0187"/>
    <w:multiLevelType w:val="hybridMultilevel"/>
    <w:tmpl w:val="D8328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4008D"/>
    <w:multiLevelType w:val="hybridMultilevel"/>
    <w:tmpl w:val="91A02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256CB1"/>
    <w:multiLevelType w:val="hybridMultilevel"/>
    <w:tmpl w:val="050C121C"/>
    <w:lvl w:ilvl="0" w:tplc="FC6C6E3C">
      <w:start w:val="1"/>
      <w:numFmt w:val="decimal"/>
      <w:lvlText w:val="%1."/>
      <w:lvlJc w:val="left"/>
      <w:pPr>
        <w:ind w:left="1640" w:hanging="360"/>
      </w:pPr>
      <w:rPr>
        <w:rFonts w:ascii="Times New Roman" w:eastAsia="Times New Roman" w:hAnsi="Times New Roman" w:cs="Times New Roman" w:hint="default"/>
        <w:spacing w:val="-2"/>
        <w:w w:val="99"/>
        <w:sz w:val="24"/>
        <w:szCs w:val="24"/>
        <w:lang w:val="en-US" w:eastAsia="en-US" w:bidi="en-US"/>
      </w:rPr>
    </w:lvl>
    <w:lvl w:ilvl="1" w:tplc="4C6E6A10">
      <w:numFmt w:val="bullet"/>
      <w:lvlText w:val="•"/>
      <w:lvlJc w:val="left"/>
      <w:pPr>
        <w:ind w:left="2472" w:hanging="360"/>
      </w:pPr>
      <w:rPr>
        <w:rFonts w:hint="default"/>
        <w:lang w:val="en-US" w:eastAsia="en-US" w:bidi="en-US"/>
      </w:rPr>
    </w:lvl>
    <w:lvl w:ilvl="2" w:tplc="5DDE7064">
      <w:numFmt w:val="bullet"/>
      <w:lvlText w:val="•"/>
      <w:lvlJc w:val="left"/>
      <w:pPr>
        <w:ind w:left="3304" w:hanging="360"/>
      </w:pPr>
      <w:rPr>
        <w:rFonts w:hint="default"/>
        <w:lang w:val="en-US" w:eastAsia="en-US" w:bidi="en-US"/>
      </w:rPr>
    </w:lvl>
    <w:lvl w:ilvl="3" w:tplc="37A88336">
      <w:numFmt w:val="bullet"/>
      <w:lvlText w:val="•"/>
      <w:lvlJc w:val="left"/>
      <w:pPr>
        <w:ind w:left="4136" w:hanging="360"/>
      </w:pPr>
      <w:rPr>
        <w:rFonts w:hint="default"/>
        <w:lang w:val="en-US" w:eastAsia="en-US" w:bidi="en-US"/>
      </w:rPr>
    </w:lvl>
    <w:lvl w:ilvl="4" w:tplc="3C9EF75A">
      <w:numFmt w:val="bullet"/>
      <w:lvlText w:val="•"/>
      <w:lvlJc w:val="left"/>
      <w:pPr>
        <w:ind w:left="4968" w:hanging="360"/>
      </w:pPr>
      <w:rPr>
        <w:rFonts w:hint="default"/>
        <w:lang w:val="en-US" w:eastAsia="en-US" w:bidi="en-US"/>
      </w:rPr>
    </w:lvl>
    <w:lvl w:ilvl="5" w:tplc="F9A82D7E">
      <w:numFmt w:val="bullet"/>
      <w:lvlText w:val="•"/>
      <w:lvlJc w:val="left"/>
      <w:pPr>
        <w:ind w:left="5800" w:hanging="360"/>
      </w:pPr>
      <w:rPr>
        <w:rFonts w:hint="default"/>
        <w:lang w:val="en-US" w:eastAsia="en-US" w:bidi="en-US"/>
      </w:rPr>
    </w:lvl>
    <w:lvl w:ilvl="6" w:tplc="A4A28206">
      <w:numFmt w:val="bullet"/>
      <w:lvlText w:val="•"/>
      <w:lvlJc w:val="left"/>
      <w:pPr>
        <w:ind w:left="6632" w:hanging="360"/>
      </w:pPr>
      <w:rPr>
        <w:rFonts w:hint="default"/>
        <w:lang w:val="en-US" w:eastAsia="en-US" w:bidi="en-US"/>
      </w:rPr>
    </w:lvl>
    <w:lvl w:ilvl="7" w:tplc="AAB09240">
      <w:numFmt w:val="bullet"/>
      <w:lvlText w:val="•"/>
      <w:lvlJc w:val="left"/>
      <w:pPr>
        <w:ind w:left="7464" w:hanging="360"/>
      </w:pPr>
      <w:rPr>
        <w:rFonts w:hint="default"/>
        <w:lang w:val="en-US" w:eastAsia="en-US" w:bidi="en-US"/>
      </w:rPr>
    </w:lvl>
    <w:lvl w:ilvl="8" w:tplc="2F9245EE">
      <w:numFmt w:val="bullet"/>
      <w:lvlText w:val="•"/>
      <w:lvlJc w:val="left"/>
      <w:pPr>
        <w:ind w:left="8296" w:hanging="360"/>
      </w:pPr>
      <w:rPr>
        <w:rFonts w:hint="default"/>
        <w:lang w:val="en-US" w:eastAsia="en-US" w:bidi="en-US"/>
      </w:rPr>
    </w:lvl>
  </w:abstractNum>
  <w:abstractNum w:abstractNumId="16" w15:restartNumberingAfterBreak="0">
    <w:nsid w:val="725F6883"/>
    <w:multiLevelType w:val="hybridMultilevel"/>
    <w:tmpl w:val="5748DB38"/>
    <w:lvl w:ilvl="0" w:tplc="B658EB36">
      <w:start w:val="1"/>
      <w:numFmt w:val="decimal"/>
      <w:lvlText w:val="%1."/>
      <w:lvlJc w:val="left"/>
      <w:pPr>
        <w:ind w:left="920" w:hanging="360"/>
      </w:pPr>
      <w:rPr>
        <w:rFonts w:ascii="Times New Roman" w:eastAsia="Times New Roman" w:hAnsi="Times New Roman" w:cs="Times New Roman" w:hint="default"/>
        <w:i/>
        <w:spacing w:val="0"/>
        <w:w w:val="99"/>
        <w:sz w:val="20"/>
        <w:szCs w:val="20"/>
        <w:lang w:val="en-US" w:eastAsia="en-US" w:bidi="en-US"/>
      </w:rPr>
    </w:lvl>
    <w:lvl w:ilvl="1" w:tplc="3078B964">
      <w:numFmt w:val="bullet"/>
      <w:lvlText w:val="•"/>
      <w:lvlJc w:val="left"/>
      <w:pPr>
        <w:ind w:left="1824" w:hanging="360"/>
      </w:pPr>
      <w:rPr>
        <w:rFonts w:hint="default"/>
        <w:lang w:val="en-US" w:eastAsia="en-US" w:bidi="en-US"/>
      </w:rPr>
    </w:lvl>
    <w:lvl w:ilvl="2" w:tplc="A27ABF46">
      <w:numFmt w:val="bullet"/>
      <w:lvlText w:val="•"/>
      <w:lvlJc w:val="left"/>
      <w:pPr>
        <w:ind w:left="2728" w:hanging="360"/>
      </w:pPr>
      <w:rPr>
        <w:rFonts w:hint="default"/>
        <w:lang w:val="en-US" w:eastAsia="en-US" w:bidi="en-US"/>
      </w:rPr>
    </w:lvl>
    <w:lvl w:ilvl="3" w:tplc="57DAD5AC">
      <w:numFmt w:val="bullet"/>
      <w:lvlText w:val="•"/>
      <w:lvlJc w:val="left"/>
      <w:pPr>
        <w:ind w:left="3632" w:hanging="360"/>
      </w:pPr>
      <w:rPr>
        <w:rFonts w:hint="default"/>
        <w:lang w:val="en-US" w:eastAsia="en-US" w:bidi="en-US"/>
      </w:rPr>
    </w:lvl>
    <w:lvl w:ilvl="4" w:tplc="A4F6FD72">
      <w:numFmt w:val="bullet"/>
      <w:lvlText w:val="•"/>
      <w:lvlJc w:val="left"/>
      <w:pPr>
        <w:ind w:left="4536" w:hanging="360"/>
      </w:pPr>
      <w:rPr>
        <w:rFonts w:hint="default"/>
        <w:lang w:val="en-US" w:eastAsia="en-US" w:bidi="en-US"/>
      </w:rPr>
    </w:lvl>
    <w:lvl w:ilvl="5" w:tplc="89C0168A">
      <w:numFmt w:val="bullet"/>
      <w:lvlText w:val="•"/>
      <w:lvlJc w:val="left"/>
      <w:pPr>
        <w:ind w:left="5440" w:hanging="360"/>
      </w:pPr>
      <w:rPr>
        <w:rFonts w:hint="default"/>
        <w:lang w:val="en-US" w:eastAsia="en-US" w:bidi="en-US"/>
      </w:rPr>
    </w:lvl>
    <w:lvl w:ilvl="6" w:tplc="18164844">
      <w:numFmt w:val="bullet"/>
      <w:lvlText w:val="•"/>
      <w:lvlJc w:val="left"/>
      <w:pPr>
        <w:ind w:left="6344" w:hanging="360"/>
      </w:pPr>
      <w:rPr>
        <w:rFonts w:hint="default"/>
        <w:lang w:val="en-US" w:eastAsia="en-US" w:bidi="en-US"/>
      </w:rPr>
    </w:lvl>
    <w:lvl w:ilvl="7" w:tplc="E5BE2920">
      <w:numFmt w:val="bullet"/>
      <w:lvlText w:val="•"/>
      <w:lvlJc w:val="left"/>
      <w:pPr>
        <w:ind w:left="7248" w:hanging="360"/>
      </w:pPr>
      <w:rPr>
        <w:rFonts w:hint="default"/>
        <w:lang w:val="en-US" w:eastAsia="en-US" w:bidi="en-US"/>
      </w:rPr>
    </w:lvl>
    <w:lvl w:ilvl="8" w:tplc="3120E114">
      <w:numFmt w:val="bullet"/>
      <w:lvlText w:val="•"/>
      <w:lvlJc w:val="left"/>
      <w:pPr>
        <w:ind w:left="8152" w:hanging="360"/>
      </w:pPr>
      <w:rPr>
        <w:rFonts w:hint="default"/>
        <w:lang w:val="en-US" w:eastAsia="en-US" w:bidi="en-US"/>
      </w:rPr>
    </w:lvl>
  </w:abstractNum>
  <w:abstractNum w:abstractNumId="17" w15:restartNumberingAfterBreak="0">
    <w:nsid w:val="727844EF"/>
    <w:multiLevelType w:val="hybridMultilevel"/>
    <w:tmpl w:val="7DCC9A18"/>
    <w:lvl w:ilvl="0" w:tplc="05C24F46">
      <w:start w:val="1"/>
      <w:numFmt w:val="decimal"/>
      <w:lvlText w:val="%1."/>
      <w:lvlJc w:val="left"/>
      <w:pPr>
        <w:ind w:left="560" w:hanging="360"/>
      </w:pPr>
      <w:rPr>
        <w:rFonts w:ascii="Times New Roman" w:eastAsia="Times New Roman" w:hAnsi="Times New Roman" w:cs="Times New Roman" w:hint="default"/>
        <w:spacing w:val="-5"/>
        <w:w w:val="99"/>
        <w:sz w:val="24"/>
        <w:szCs w:val="24"/>
        <w:lang w:val="en-US" w:eastAsia="en-US" w:bidi="en-US"/>
      </w:rPr>
    </w:lvl>
    <w:lvl w:ilvl="1" w:tplc="8AC2B02A">
      <w:numFmt w:val="bullet"/>
      <w:lvlText w:val=""/>
      <w:lvlJc w:val="left"/>
      <w:pPr>
        <w:ind w:left="920" w:hanging="360"/>
      </w:pPr>
      <w:rPr>
        <w:rFonts w:hint="default"/>
        <w:w w:val="100"/>
        <w:lang w:val="en-US" w:eastAsia="en-US" w:bidi="en-US"/>
      </w:rPr>
    </w:lvl>
    <w:lvl w:ilvl="2" w:tplc="A6D4A6B0">
      <w:numFmt w:val="bullet"/>
      <w:lvlText w:val="•"/>
      <w:lvlJc w:val="left"/>
      <w:pPr>
        <w:ind w:left="920" w:hanging="360"/>
      </w:pPr>
      <w:rPr>
        <w:rFonts w:hint="default"/>
        <w:lang w:val="en-US" w:eastAsia="en-US" w:bidi="en-US"/>
      </w:rPr>
    </w:lvl>
    <w:lvl w:ilvl="3" w:tplc="17846914">
      <w:numFmt w:val="bullet"/>
      <w:lvlText w:val="•"/>
      <w:lvlJc w:val="left"/>
      <w:pPr>
        <w:ind w:left="2050" w:hanging="360"/>
      </w:pPr>
      <w:rPr>
        <w:rFonts w:hint="default"/>
        <w:lang w:val="en-US" w:eastAsia="en-US" w:bidi="en-US"/>
      </w:rPr>
    </w:lvl>
    <w:lvl w:ilvl="4" w:tplc="BDA614CC">
      <w:numFmt w:val="bullet"/>
      <w:lvlText w:val="•"/>
      <w:lvlJc w:val="left"/>
      <w:pPr>
        <w:ind w:left="3180" w:hanging="360"/>
      </w:pPr>
      <w:rPr>
        <w:rFonts w:hint="default"/>
        <w:lang w:val="en-US" w:eastAsia="en-US" w:bidi="en-US"/>
      </w:rPr>
    </w:lvl>
    <w:lvl w:ilvl="5" w:tplc="154C7684">
      <w:numFmt w:val="bullet"/>
      <w:lvlText w:val="•"/>
      <w:lvlJc w:val="left"/>
      <w:pPr>
        <w:ind w:left="4310" w:hanging="360"/>
      </w:pPr>
      <w:rPr>
        <w:rFonts w:hint="default"/>
        <w:lang w:val="en-US" w:eastAsia="en-US" w:bidi="en-US"/>
      </w:rPr>
    </w:lvl>
    <w:lvl w:ilvl="6" w:tplc="2D5ECEA2">
      <w:numFmt w:val="bullet"/>
      <w:lvlText w:val="•"/>
      <w:lvlJc w:val="left"/>
      <w:pPr>
        <w:ind w:left="5440" w:hanging="360"/>
      </w:pPr>
      <w:rPr>
        <w:rFonts w:hint="default"/>
        <w:lang w:val="en-US" w:eastAsia="en-US" w:bidi="en-US"/>
      </w:rPr>
    </w:lvl>
    <w:lvl w:ilvl="7" w:tplc="BE2A0266">
      <w:numFmt w:val="bullet"/>
      <w:lvlText w:val="•"/>
      <w:lvlJc w:val="left"/>
      <w:pPr>
        <w:ind w:left="6570" w:hanging="360"/>
      </w:pPr>
      <w:rPr>
        <w:rFonts w:hint="default"/>
        <w:lang w:val="en-US" w:eastAsia="en-US" w:bidi="en-US"/>
      </w:rPr>
    </w:lvl>
    <w:lvl w:ilvl="8" w:tplc="69F8B080">
      <w:numFmt w:val="bullet"/>
      <w:lvlText w:val="•"/>
      <w:lvlJc w:val="left"/>
      <w:pPr>
        <w:ind w:left="7700" w:hanging="360"/>
      </w:pPr>
      <w:rPr>
        <w:rFonts w:hint="default"/>
        <w:lang w:val="en-US" w:eastAsia="en-US" w:bidi="en-US"/>
      </w:rPr>
    </w:lvl>
  </w:abstractNum>
  <w:abstractNum w:abstractNumId="18" w15:restartNumberingAfterBreak="0">
    <w:nsid w:val="757320D8"/>
    <w:multiLevelType w:val="hybridMultilevel"/>
    <w:tmpl w:val="5DFE5000"/>
    <w:lvl w:ilvl="0" w:tplc="76F4DADE">
      <w:start w:val="1"/>
      <w:numFmt w:val="decimal"/>
      <w:lvlText w:val="%1."/>
      <w:lvlJc w:val="left"/>
      <w:pPr>
        <w:ind w:left="920" w:hanging="360"/>
      </w:pPr>
      <w:rPr>
        <w:rFonts w:ascii="Times New Roman" w:eastAsia="Times New Roman" w:hAnsi="Times New Roman" w:cs="Times New Roman" w:hint="default"/>
        <w:i/>
        <w:spacing w:val="0"/>
        <w:w w:val="99"/>
        <w:sz w:val="20"/>
        <w:szCs w:val="20"/>
        <w:lang w:val="en-US" w:eastAsia="en-US" w:bidi="en-US"/>
      </w:rPr>
    </w:lvl>
    <w:lvl w:ilvl="1" w:tplc="1F8EF720">
      <w:numFmt w:val="bullet"/>
      <w:lvlText w:val="•"/>
      <w:lvlJc w:val="left"/>
      <w:pPr>
        <w:ind w:left="1824" w:hanging="360"/>
      </w:pPr>
      <w:rPr>
        <w:rFonts w:hint="default"/>
        <w:lang w:val="en-US" w:eastAsia="en-US" w:bidi="en-US"/>
      </w:rPr>
    </w:lvl>
    <w:lvl w:ilvl="2" w:tplc="272884B4">
      <w:numFmt w:val="bullet"/>
      <w:lvlText w:val="•"/>
      <w:lvlJc w:val="left"/>
      <w:pPr>
        <w:ind w:left="2728" w:hanging="360"/>
      </w:pPr>
      <w:rPr>
        <w:rFonts w:hint="default"/>
        <w:lang w:val="en-US" w:eastAsia="en-US" w:bidi="en-US"/>
      </w:rPr>
    </w:lvl>
    <w:lvl w:ilvl="3" w:tplc="7D442F5A">
      <w:numFmt w:val="bullet"/>
      <w:lvlText w:val="•"/>
      <w:lvlJc w:val="left"/>
      <w:pPr>
        <w:ind w:left="3632" w:hanging="360"/>
      </w:pPr>
      <w:rPr>
        <w:rFonts w:hint="default"/>
        <w:lang w:val="en-US" w:eastAsia="en-US" w:bidi="en-US"/>
      </w:rPr>
    </w:lvl>
    <w:lvl w:ilvl="4" w:tplc="20084ED6">
      <w:numFmt w:val="bullet"/>
      <w:lvlText w:val="•"/>
      <w:lvlJc w:val="left"/>
      <w:pPr>
        <w:ind w:left="4536" w:hanging="360"/>
      </w:pPr>
      <w:rPr>
        <w:rFonts w:hint="default"/>
        <w:lang w:val="en-US" w:eastAsia="en-US" w:bidi="en-US"/>
      </w:rPr>
    </w:lvl>
    <w:lvl w:ilvl="5" w:tplc="D152E0A0">
      <w:numFmt w:val="bullet"/>
      <w:lvlText w:val="•"/>
      <w:lvlJc w:val="left"/>
      <w:pPr>
        <w:ind w:left="5440" w:hanging="360"/>
      </w:pPr>
      <w:rPr>
        <w:rFonts w:hint="default"/>
        <w:lang w:val="en-US" w:eastAsia="en-US" w:bidi="en-US"/>
      </w:rPr>
    </w:lvl>
    <w:lvl w:ilvl="6" w:tplc="E0DC0CF0">
      <w:numFmt w:val="bullet"/>
      <w:lvlText w:val="•"/>
      <w:lvlJc w:val="left"/>
      <w:pPr>
        <w:ind w:left="6344" w:hanging="360"/>
      </w:pPr>
      <w:rPr>
        <w:rFonts w:hint="default"/>
        <w:lang w:val="en-US" w:eastAsia="en-US" w:bidi="en-US"/>
      </w:rPr>
    </w:lvl>
    <w:lvl w:ilvl="7" w:tplc="93A81D72">
      <w:numFmt w:val="bullet"/>
      <w:lvlText w:val="•"/>
      <w:lvlJc w:val="left"/>
      <w:pPr>
        <w:ind w:left="7248" w:hanging="360"/>
      </w:pPr>
      <w:rPr>
        <w:rFonts w:hint="default"/>
        <w:lang w:val="en-US" w:eastAsia="en-US" w:bidi="en-US"/>
      </w:rPr>
    </w:lvl>
    <w:lvl w:ilvl="8" w:tplc="EED054E0">
      <w:numFmt w:val="bullet"/>
      <w:lvlText w:val="•"/>
      <w:lvlJc w:val="left"/>
      <w:pPr>
        <w:ind w:left="8152" w:hanging="360"/>
      </w:pPr>
      <w:rPr>
        <w:rFonts w:hint="default"/>
        <w:lang w:val="en-US" w:eastAsia="en-US" w:bidi="en-US"/>
      </w:rPr>
    </w:lvl>
  </w:abstractNum>
  <w:abstractNum w:abstractNumId="19" w15:restartNumberingAfterBreak="0">
    <w:nsid w:val="780B7E7E"/>
    <w:multiLevelType w:val="hybridMultilevel"/>
    <w:tmpl w:val="D2743B5C"/>
    <w:lvl w:ilvl="0" w:tplc="5C1CFC2C">
      <w:start w:val="1"/>
      <w:numFmt w:val="upperRoman"/>
      <w:lvlText w:val="%1."/>
      <w:lvlJc w:val="left"/>
      <w:pPr>
        <w:ind w:left="426" w:hanging="226"/>
      </w:pPr>
      <w:rPr>
        <w:rFonts w:ascii="Calibri Light" w:eastAsia="Calibri Light" w:hAnsi="Calibri Light" w:cs="Calibri Light" w:hint="default"/>
        <w:color w:val="0462C1"/>
        <w:spacing w:val="-1"/>
        <w:w w:val="99"/>
        <w:sz w:val="32"/>
        <w:szCs w:val="32"/>
        <w:u w:val="single" w:color="0462C1"/>
        <w:lang w:val="en-US" w:eastAsia="en-US" w:bidi="en-US"/>
      </w:rPr>
    </w:lvl>
    <w:lvl w:ilvl="1" w:tplc="AD74C40A">
      <w:numFmt w:val="bullet"/>
      <w:lvlText w:val=""/>
      <w:lvlJc w:val="left"/>
      <w:pPr>
        <w:ind w:left="920" w:hanging="360"/>
      </w:pPr>
      <w:rPr>
        <w:rFonts w:ascii="Symbol" w:eastAsia="Symbol" w:hAnsi="Symbol" w:cs="Symbol" w:hint="default"/>
        <w:w w:val="100"/>
        <w:sz w:val="24"/>
        <w:szCs w:val="24"/>
        <w:lang w:val="en-US" w:eastAsia="en-US" w:bidi="en-US"/>
      </w:rPr>
    </w:lvl>
    <w:lvl w:ilvl="2" w:tplc="4BEAC3EC">
      <w:numFmt w:val="bullet"/>
      <w:lvlText w:val=""/>
      <w:lvlJc w:val="left"/>
      <w:pPr>
        <w:ind w:left="1280" w:hanging="360"/>
      </w:pPr>
      <w:rPr>
        <w:rFonts w:ascii="Symbol" w:eastAsia="Symbol" w:hAnsi="Symbol" w:cs="Symbol" w:hint="default"/>
        <w:w w:val="100"/>
        <w:sz w:val="24"/>
        <w:szCs w:val="24"/>
        <w:lang w:val="en-US" w:eastAsia="en-US" w:bidi="en-US"/>
      </w:rPr>
    </w:lvl>
    <w:lvl w:ilvl="3" w:tplc="F22AF11C">
      <w:numFmt w:val="bullet"/>
      <w:lvlText w:val="•"/>
      <w:lvlJc w:val="left"/>
      <w:pPr>
        <w:ind w:left="1280" w:hanging="360"/>
      </w:pPr>
      <w:rPr>
        <w:rFonts w:hint="default"/>
        <w:lang w:val="en-US" w:eastAsia="en-US" w:bidi="en-US"/>
      </w:rPr>
    </w:lvl>
    <w:lvl w:ilvl="4" w:tplc="7E7283A2">
      <w:numFmt w:val="bullet"/>
      <w:lvlText w:val="•"/>
      <w:lvlJc w:val="left"/>
      <w:pPr>
        <w:ind w:left="2520" w:hanging="360"/>
      </w:pPr>
      <w:rPr>
        <w:rFonts w:hint="default"/>
        <w:lang w:val="en-US" w:eastAsia="en-US" w:bidi="en-US"/>
      </w:rPr>
    </w:lvl>
    <w:lvl w:ilvl="5" w:tplc="3BDCF186">
      <w:numFmt w:val="bullet"/>
      <w:lvlText w:val="•"/>
      <w:lvlJc w:val="left"/>
      <w:pPr>
        <w:ind w:left="3760" w:hanging="360"/>
      </w:pPr>
      <w:rPr>
        <w:rFonts w:hint="default"/>
        <w:lang w:val="en-US" w:eastAsia="en-US" w:bidi="en-US"/>
      </w:rPr>
    </w:lvl>
    <w:lvl w:ilvl="6" w:tplc="20E2CF48">
      <w:numFmt w:val="bullet"/>
      <w:lvlText w:val="•"/>
      <w:lvlJc w:val="left"/>
      <w:pPr>
        <w:ind w:left="5000" w:hanging="360"/>
      </w:pPr>
      <w:rPr>
        <w:rFonts w:hint="default"/>
        <w:lang w:val="en-US" w:eastAsia="en-US" w:bidi="en-US"/>
      </w:rPr>
    </w:lvl>
    <w:lvl w:ilvl="7" w:tplc="926CA2E8">
      <w:numFmt w:val="bullet"/>
      <w:lvlText w:val="•"/>
      <w:lvlJc w:val="left"/>
      <w:pPr>
        <w:ind w:left="6240" w:hanging="360"/>
      </w:pPr>
      <w:rPr>
        <w:rFonts w:hint="default"/>
        <w:lang w:val="en-US" w:eastAsia="en-US" w:bidi="en-US"/>
      </w:rPr>
    </w:lvl>
    <w:lvl w:ilvl="8" w:tplc="32A662B6">
      <w:numFmt w:val="bullet"/>
      <w:lvlText w:val="•"/>
      <w:lvlJc w:val="left"/>
      <w:pPr>
        <w:ind w:left="7480" w:hanging="360"/>
      </w:pPr>
      <w:rPr>
        <w:rFonts w:hint="default"/>
        <w:lang w:val="en-US" w:eastAsia="en-US" w:bidi="en-US"/>
      </w:rPr>
    </w:lvl>
  </w:abstractNum>
  <w:abstractNum w:abstractNumId="20" w15:restartNumberingAfterBreak="0">
    <w:nsid w:val="7BF24F54"/>
    <w:multiLevelType w:val="hybridMultilevel"/>
    <w:tmpl w:val="ED4C022E"/>
    <w:lvl w:ilvl="0" w:tplc="3C725EC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D2F3C25"/>
    <w:multiLevelType w:val="hybridMultilevel"/>
    <w:tmpl w:val="4E7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721441">
    <w:abstractNumId w:val="17"/>
  </w:num>
  <w:num w:numId="2" w16cid:durableId="1270547818">
    <w:abstractNumId w:val="15"/>
  </w:num>
  <w:num w:numId="3" w16cid:durableId="1149402302">
    <w:abstractNumId w:val="2"/>
  </w:num>
  <w:num w:numId="4" w16cid:durableId="1046875008">
    <w:abstractNumId w:val="1"/>
  </w:num>
  <w:num w:numId="5" w16cid:durableId="583220115">
    <w:abstractNumId w:val="18"/>
  </w:num>
  <w:num w:numId="6" w16cid:durableId="1596943303">
    <w:abstractNumId w:val="16"/>
  </w:num>
  <w:num w:numId="7" w16cid:durableId="258098411">
    <w:abstractNumId w:val="19"/>
  </w:num>
  <w:num w:numId="8" w16cid:durableId="1308852080">
    <w:abstractNumId w:val="12"/>
  </w:num>
  <w:num w:numId="9" w16cid:durableId="1641224528">
    <w:abstractNumId w:val="0"/>
  </w:num>
  <w:num w:numId="10" w16cid:durableId="422340602">
    <w:abstractNumId w:val="20"/>
  </w:num>
  <w:num w:numId="11" w16cid:durableId="556278213">
    <w:abstractNumId w:val="6"/>
  </w:num>
  <w:num w:numId="12" w16cid:durableId="987977540">
    <w:abstractNumId w:val="10"/>
  </w:num>
  <w:num w:numId="13" w16cid:durableId="75518948">
    <w:abstractNumId w:val="9"/>
  </w:num>
  <w:num w:numId="14" w16cid:durableId="19667817">
    <w:abstractNumId w:val="13"/>
  </w:num>
  <w:num w:numId="15" w16cid:durableId="247882397">
    <w:abstractNumId w:val="21"/>
  </w:num>
  <w:num w:numId="16" w16cid:durableId="789125773">
    <w:abstractNumId w:val="5"/>
  </w:num>
  <w:num w:numId="17" w16cid:durableId="1826318691">
    <w:abstractNumId w:val="11"/>
  </w:num>
  <w:num w:numId="18" w16cid:durableId="1416393442">
    <w:abstractNumId w:val="3"/>
  </w:num>
  <w:num w:numId="19" w16cid:durableId="1139616552">
    <w:abstractNumId w:val="14"/>
  </w:num>
  <w:num w:numId="20" w16cid:durableId="29964532">
    <w:abstractNumId w:val="4"/>
  </w:num>
  <w:num w:numId="21" w16cid:durableId="1634751793">
    <w:abstractNumId w:val="7"/>
  </w:num>
  <w:num w:numId="22" w16cid:durableId="182461417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Foley">
    <w15:presenceInfo w15:providerId="Windows Live" w15:userId="b84aa690ddc70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1"/>
    <w:rsid w:val="00005ABF"/>
    <w:rsid w:val="00011D11"/>
    <w:rsid w:val="00022AC4"/>
    <w:rsid w:val="00032B69"/>
    <w:rsid w:val="00047E1C"/>
    <w:rsid w:val="00052959"/>
    <w:rsid w:val="00054699"/>
    <w:rsid w:val="00056A56"/>
    <w:rsid w:val="000610A2"/>
    <w:rsid w:val="00062A2D"/>
    <w:rsid w:val="00086143"/>
    <w:rsid w:val="000913F9"/>
    <w:rsid w:val="0009266A"/>
    <w:rsid w:val="00095270"/>
    <w:rsid w:val="000C033E"/>
    <w:rsid w:val="000C3331"/>
    <w:rsid w:val="000D0530"/>
    <w:rsid w:val="000D427D"/>
    <w:rsid w:val="000E1F9C"/>
    <w:rsid w:val="000E2917"/>
    <w:rsid w:val="000E5A41"/>
    <w:rsid w:val="000F265D"/>
    <w:rsid w:val="000F3CE0"/>
    <w:rsid w:val="00135AE2"/>
    <w:rsid w:val="00145317"/>
    <w:rsid w:val="00147526"/>
    <w:rsid w:val="001718F2"/>
    <w:rsid w:val="00175F6C"/>
    <w:rsid w:val="001842B2"/>
    <w:rsid w:val="00187B68"/>
    <w:rsid w:val="00192F95"/>
    <w:rsid w:val="00194230"/>
    <w:rsid w:val="001A0CE8"/>
    <w:rsid w:val="001B7762"/>
    <w:rsid w:val="001C23FB"/>
    <w:rsid w:val="001D0BAE"/>
    <w:rsid w:val="00201C7B"/>
    <w:rsid w:val="00222431"/>
    <w:rsid w:val="0022342F"/>
    <w:rsid w:val="00223D56"/>
    <w:rsid w:val="00226578"/>
    <w:rsid w:val="00232E1F"/>
    <w:rsid w:val="00236B50"/>
    <w:rsid w:val="002462B0"/>
    <w:rsid w:val="00262F1B"/>
    <w:rsid w:val="0028224A"/>
    <w:rsid w:val="00283200"/>
    <w:rsid w:val="00285210"/>
    <w:rsid w:val="002931C0"/>
    <w:rsid w:val="002C4B38"/>
    <w:rsid w:val="002D7ECC"/>
    <w:rsid w:val="002E3F39"/>
    <w:rsid w:val="002E62C0"/>
    <w:rsid w:val="00320200"/>
    <w:rsid w:val="00321E2F"/>
    <w:rsid w:val="003331F0"/>
    <w:rsid w:val="0033714B"/>
    <w:rsid w:val="003564C5"/>
    <w:rsid w:val="0036161D"/>
    <w:rsid w:val="00363642"/>
    <w:rsid w:val="00366865"/>
    <w:rsid w:val="00391FB8"/>
    <w:rsid w:val="00393859"/>
    <w:rsid w:val="003C13CD"/>
    <w:rsid w:val="00407330"/>
    <w:rsid w:val="00416FA4"/>
    <w:rsid w:val="004530C6"/>
    <w:rsid w:val="004544D7"/>
    <w:rsid w:val="00457FE4"/>
    <w:rsid w:val="00466388"/>
    <w:rsid w:val="00477A06"/>
    <w:rsid w:val="00482688"/>
    <w:rsid w:val="00482C8E"/>
    <w:rsid w:val="004920A2"/>
    <w:rsid w:val="004B26E2"/>
    <w:rsid w:val="004B47E4"/>
    <w:rsid w:val="004C00F9"/>
    <w:rsid w:val="004D1FF6"/>
    <w:rsid w:val="004E0EE4"/>
    <w:rsid w:val="004F1FCD"/>
    <w:rsid w:val="004F316C"/>
    <w:rsid w:val="00502555"/>
    <w:rsid w:val="00502CEE"/>
    <w:rsid w:val="005061CC"/>
    <w:rsid w:val="005157AE"/>
    <w:rsid w:val="0052065C"/>
    <w:rsid w:val="00536727"/>
    <w:rsid w:val="00541405"/>
    <w:rsid w:val="00544692"/>
    <w:rsid w:val="00554A0D"/>
    <w:rsid w:val="00563649"/>
    <w:rsid w:val="005636E4"/>
    <w:rsid w:val="00575B86"/>
    <w:rsid w:val="00583444"/>
    <w:rsid w:val="00583CE2"/>
    <w:rsid w:val="00586DD9"/>
    <w:rsid w:val="005A26FD"/>
    <w:rsid w:val="005A54BD"/>
    <w:rsid w:val="005B1816"/>
    <w:rsid w:val="005B3BB4"/>
    <w:rsid w:val="005C1100"/>
    <w:rsid w:val="005C1875"/>
    <w:rsid w:val="005C6F75"/>
    <w:rsid w:val="005E313E"/>
    <w:rsid w:val="005E6013"/>
    <w:rsid w:val="005F16DF"/>
    <w:rsid w:val="0061359E"/>
    <w:rsid w:val="00621B1B"/>
    <w:rsid w:val="00623768"/>
    <w:rsid w:val="00650F00"/>
    <w:rsid w:val="00655C3E"/>
    <w:rsid w:val="00661923"/>
    <w:rsid w:val="00662D6F"/>
    <w:rsid w:val="0067034D"/>
    <w:rsid w:val="00682F6D"/>
    <w:rsid w:val="00686440"/>
    <w:rsid w:val="00691CF9"/>
    <w:rsid w:val="006A0692"/>
    <w:rsid w:val="006C089D"/>
    <w:rsid w:val="006D35FB"/>
    <w:rsid w:val="006E0F73"/>
    <w:rsid w:val="006E4022"/>
    <w:rsid w:val="006F2BE5"/>
    <w:rsid w:val="006F36C6"/>
    <w:rsid w:val="00703101"/>
    <w:rsid w:val="0071258E"/>
    <w:rsid w:val="00724F77"/>
    <w:rsid w:val="0073027D"/>
    <w:rsid w:val="007336A8"/>
    <w:rsid w:val="0073640B"/>
    <w:rsid w:val="007477DC"/>
    <w:rsid w:val="007612B3"/>
    <w:rsid w:val="00761CCF"/>
    <w:rsid w:val="00762B05"/>
    <w:rsid w:val="00774F33"/>
    <w:rsid w:val="007823D6"/>
    <w:rsid w:val="007B7073"/>
    <w:rsid w:val="007D02F9"/>
    <w:rsid w:val="007E3659"/>
    <w:rsid w:val="007E5BCF"/>
    <w:rsid w:val="0080021C"/>
    <w:rsid w:val="00810563"/>
    <w:rsid w:val="00816B5C"/>
    <w:rsid w:val="00817627"/>
    <w:rsid w:val="00823E36"/>
    <w:rsid w:val="00827B90"/>
    <w:rsid w:val="008325EE"/>
    <w:rsid w:val="008417E5"/>
    <w:rsid w:val="008550CF"/>
    <w:rsid w:val="00861F6C"/>
    <w:rsid w:val="00877696"/>
    <w:rsid w:val="00882200"/>
    <w:rsid w:val="00883B8B"/>
    <w:rsid w:val="008909A6"/>
    <w:rsid w:val="00891161"/>
    <w:rsid w:val="0089174A"/>
    <w:rsid w:val="008A397E"/>
    <w:rsid w:val="008A72BA"/>
    <w:rsid w:val="008B1BB1"/>
    <w:rsid w:val="008B4E0E"/>
    <w:rsid w:val="008B5596"/>
    <w:rsid w:val="008C4763"/>
    <w:rsid w:val="008C763A"/>
    <w:rsid w:val="008F3FF6"/>
    <w:rsid w:val="008F74D6"/>
    <w:rsid w:val="0090668C"/>
    <w:rsid w:val="009174D5"/>
    <w:rsid w:val="009213FF"/>
    <w:rsid w:val="00921B0B"/>
    <w:rsid w:val="00923867"/>
    <w:rsid w:val="00925911"/>
    <w:rsid w:val="009562E6"/>
    <w:rsid w:val="009740CE"/>
    <w:rsid w:val="009B032F"/>
    <w:rsid w:val="009B141E"/>
    <w:rsid w:val="009B4478"/>
    <w:rsid w:val="009D2CC4"/>
    <w:rsid w:val="009D7338"/>
    <w:rsid w:val="009F074D"/>
    <w:rsid w:val="009F16A0"/>
    <w:rsid w:val="00A07594"/>
    <w:rsid w:val="00A30FE6"/>
    <w:rsid w:val="00A514A9"/>
    <w:rsid w:val="00A562CF"/>
    <w:rsid w:val="00A564D9"/>
    <w:rsid w:val="00A736DB"/>
    <w:rsid w:val="00A92F73"/>
    <w:rsid w:val="00A94228"/>
    <w:rsid w:val="00A95C8D"/>
    <w:rsid w:val="00A95D6E"/>
    <w:rsid w:val="00AA697B"/>
    <w:rsid w:val="00AC1D81"/>
    <w:rsid w:val="00AC25DC"/>
    <w:rsid w:val="00AE1740"/>
    <w:rsid w:val="00AF3C40"/>
    <w:rsid w:val="00B07DF3"/>
    <w:rsid w:val="00B123A7"/>
    <w:rsid w:val="00B1517A"/>
    <w:rsid w:val="00B329F7"/>
    <w:rsid w:val="00B46542"/>
    <w:rsid w:val="00B87D47"/>
    <w:rsid w:val="00B910E6"/>
    <w:rsid w:val="00B92303"/>
    <w:rsid w:val="00BA676C"/>
    <w:rsid w:val="00BA793F"/>
    <w:rsid w:val="00BB31BF"/>
    <w:rsid w:val="00BC3A8B"/>
    <w:rsid w:val="00BC5F38"/>
    <w:rsid w:val="00BD2170"/>
    <w:rsid w:val="00BD6C74"/>
    <w:rsid w:val="00BE6174"/>
    <w:rsid w:val="00C20993"/>
    <w:rsid w:val="00C31C1A"/>
    <w:rsid w:val="00C374C5"/>
    <w:rsid w:val="00C46ECE"/>
    <w:rsid w:val="00C7348A"/>
    <w:rsid w:val="00C73519"/>
    <w:rsid w:val="00C854C1"/>
    <w:rsid w:val="00C93217"/>
    <w:rsid w:val="00C949EC"/>
    <w:rsid w:val="00CB2B27"/>
    <w:rsid w:val="00CC4437"/>
    <w:rsid w:val="00CC4F0C"/>
    <w:rsid w:val="00CD3972"/>
    <w:rsid w:val="00CD5169"/>
    <w:rsid w:val="00CE6D7D"/>
    <w:rsid w:val="00CF60A0"/>
    <w:rsid w:val="00D14277"/>
    <w:rsid w:val="00D1556B"/>
    <w:rsid w:val="00D224B4"/>
    <w:rsid w:val="00D24C3D"/>
    <w:rsid w:val="00D25FD1"/>
    <w:rsid w:val="00D32DC3"/>
    <w:rsid w:val="00D361FD"/>
    <w:rsid w:val="00D43E52"/>
    <w:rsid w:val="00D514B8"/>
    <w:rsid w:val="00D52401"/>
    <w:rsid w:val="00D57B15"/>
    <w:rsid w:val="00DB1060"/>
    <w:rsid w:val="00DC2B0B"/>
    <w:rsid w:val="00DE73BC"/>
    <w:rsid w:val="00DF5B92"/>
    <w:rsid w:val="00DF643D"/>
    <w:rsid w:val="00E05045"/>
    <w:rsid w:val="00E14724"/>
    <w:rsid w:val="00E22F3F"/>
    <w:rsid w:val="00E25737"/>
    <w:rsid w:val="00E33BA6"/>
    <w:rsid w:val="00E60B1C"/>
    <w:rsid w:val="00E6214C"/>
    <w:rsid w:val="00E660FD"/>
    <w:rsid w:val="00E66F7B"/>
    <w:rsid w:val="00E74081"/>
    <w:rsid w:val="00E90AC4"/>
    <w:rsid w:val="00E96CAE"/>
    <w:rsid w:val="00EB26FA"/>
    <w:rsid w:val="00EB5AD0"/>
    <w:rsid w:val="00EB659C"/>
    <w:rsid w:val="00EC1F9A"/>
    <w:rsid w:val="00ED52B9"/>
    <w:rsid w:val="00ED5377"/>
    <w:rsid w:val="00EE26A1"/>
    <w:rsid w:val="00EF37C7"/>
    <w:rsid w:val="00F0151A"/>
    <w:rsid w:val="00F12540"/>
    <w:rsid w:val="00F35FCF"/>
    <w:rsid w:val="00F452E7"/>
    <w:rsid w:val="00F56E28"/>
    <w:rsid w:val="00F5737D"/>
    <w:rsid w:val="00F71282"/>
    <w:rsid w:val="00F71DD1"/>
    <w:rsid w:val="00F92BD5"/>
    <w:rsid w:val="00FA0731"/>
    <w:rsid w:val="00FD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89E0"/>
  <w15:docId w15:val="{B78FBA7E-189A-2E46-A12A-36D5C757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35"/>
      <w:ind w:left="200" w:hanging="402"/>
      <w:outlineLvl w:val="0"/>
    </w:pPr>
    <w:rPr>
      <w:rFonts w:ascii="Calibri Light" w:eastAsia="Calibri Light" w:hAnsi="Calibri Light" w:cs="Calibri Light"/>
      <w:sz w:val="32"/>
      <w:szCs w:val="32"/>
      <w:u w:val="single" w:color="000000"/>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spacing w:before="97"/>
      <w:ind w:left="200"/>
    </w:pPr>
  </w:style>
  <w:style w:type="character" w:customStyle="1" w:styleId="BodyTextChar">
    <w:name w:val="Body Text Char"/>
    <w:basedOn w:val="DefaultParagraphFont"/>
    <w:link w:val="BodyText"/>
    <w:uiPriority w:val="1"/>
    <w:rsid w:val="00655C3E"/>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9B141E"/>
    <w:rPr>
      <w:rFonts w:ascii="Calibri Light" w:eastAsia="Calibri Light" w:hAnsi="Calibri Light" w:cs="Calibri Light"/>
      <w:sz w:val="32"/>
      <w:szCs w:val="32"/>
      <w:u w:val="single" w:color="000000"/>
      <w:lang w:bidi="en-US"/>
    </w:rPr>
  </w:style>
  <w:style w:type="character" w:styleId="Hyperlink">
    <w:name w:val="Hyperlink"/>
    <w:basedOn w:val="DefaultParagraphFont"/>
    <w:uiPriority w:val="99"/>
    <w:unhideWhenUsed/>
    <w:rsid w:val="009B141E"/>
    <w:rPr>
      <w:color w:val="0000FF" w:themeColor="hyperlink"/>
      <w:u w:val="single"/>
    </w:rPr>
  </w:style>
  <w:style w:type="paragraph" w:styleId="Header">
    <w:name w:val="header"/>
    <w:basedOn w:val="Normal"/>
    <w:link w:val="HeaderChar"/>
    <w:uiPriority w:val="99"/>
    <w:unhideWhenUsed/>
    <w:rsid w:val="009B141E"/>
    <w:pPr>
      <w:tabs>
        <w:tab w:val="center" w:pos="4680"/>
        <w:tab w:val="right" w:pos="9360"/>
      </w:tabs>
    </w:pPr>
  </w:style>
  <w:style w:type="character" w:customStyle="1" w:styleId="HeaderChar">
    <w:name w:val="Header Char"/>
    <w:basedOn w:val="DefaultParagraphFont"/>
    <w:link w:val="Header"/>
    <w:uiPriority w:val="99"/>
    <w:rsid w:val="009B141E"/>
    <w:rPr>
      <w:rFonts w:ascii="Times New Roman" w:eastAsia="Times New Roman" w:hAnsi="Times New Roman" w:cs="Times New Roman"/>
      <w:lang w:bidi="en-US"/>
    </w:rPr>
  </w:style>
  <w:style w:type="paragraph" w:styleId="Footer">
    <w:name w:val="footer"/>
    <w:basedOn w:val="Normal"/>
    <w:link w:val="FooterChar"/>
    <w:uiPriority w:val="99"/>
    <w:unhideWhenUsed/>
    <w:rsid w:val="009B141E"/>
    <w:pPr>
      <w:tabs>
        <w:tab w:val="center" w:pos="4680"/>
        <w:tab w:val="right" w:pos="9360"/>
      </w:tabs>
    </w:pPr>
  </w:style>
  <w:style w:type="character" w:customStyle="1" w:styleId="FooterChar">
    <w:name w:val="Footer Char"/>
    <w:basedOn w:val="DefaultParagraphFont"/>
    <w:link w:val="Footer"/>
    <w:uiPriority w:val="99"/>
    <w:rsid w:val="009B141E"/>
    <w:rPr>
      <w:rFonts w:ascii="Times New Roman" w:eastAsia="Times New Roman" w:hAnsi="Times New Roman" w:cs="Times New Roman"/>
      <w:lang w:bidi="en-US"/>
    </w:rPr>
  </w:style>
  <w:style w:type="paragraph" w:styleId="Revision">
    <w:name w:val="Revision"/>
    <w:hidden/>
    <w:uiPriority w:val="99"/>
    <w:semiHidden/>
    <w:rsid w:val="005E6013"/>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157AE"/>
    <w:rPr>
      <w:color w:val="605E5C"/>
      <w:shd w:val="clear" w:color="auto" w:fill="E1DFDD"/>
    </w:rPr>
  </w:style>
  <w:style w:type="character" w:styleId="FollowedHyperlink">
    <w:name w:val="FollowedHyperlink"/>
    <w:basedOn w:val="DefaultParagraphFont"/>
    <w:uiPriority w:val="99"/>
    <w:semiHidden/>
    <w:unhideWhenUsed/>
    <w:rsid w:val="005157AE"/>
    <w:rPr>
      <w:color w:val="800080" w:themeColor="followedHyperlink"/>
      <w:u w:val="single"/>
    </w:rPr>
  </w:style>
  <w:style w:type="paragraph" w:customStyle="1" w:styleId="Default">
    <w:name w:val="Default"/>
    <w:rsid w:val="005B1816"/>
    <w:pPr>
      <w:widowControl/>
      <w:adjustRightInd w:val="0"/>
    </w:pPr>
    <w:rPr>
      <w:rFonts w:ascii="Lato" w:hAnsi="Lato" w:cs="Lato"/>
      <w:color w:val="000000"/>
      <w:sz w:val="24"/>
      <w:szCs w:val="24"/>
    </w:rPr>
  </w:style>
  <w:style w:type="character" w:styleId="SubtleEmphasis">
    <w:name w:val="Subtle Emphasis"/>
    <w:basedOn w:val="DefaultParagraphFont"/>
    <w:uiPriority w:val="19"/>
    <w:qFormat/>
    <w:rsid w:val="005B1816"/>
    <w:rPr>
      <w:i/>
      <w:iCs/>
      <w:color w:val="404040" w:themeColor="text1" w:themeTint="BF"/>
    </w:rPr>
  </w:style>
  <w:style w:type="character" w:styleId="CommentReference">
    <w:name w:val="annotation reference"/>
    <w:basedOn w:val="DefaultParagraphFont"/>
    <w:uiPriority w:val="99"/>
    <w:semiHidden/>
    <w:unhideWhenUsed/>
    <w:rsid w:val="005B1816"/>
    <w:rPr>
      <w:sz w:val="16"/>
      <w:szCs w:val="16"/>
    </w:rPr>
  </w:style>
  <w:style w:type="paragraph" w:styleId="CommentText">
    <w:name w:val="annotation text"/>
    <w:basedOn w:val="Normal"/>
    <w:link w:val="CommentTextChar"/>
    <w:uiPriority w:val="99"/>
    <w:semiHidden/>
    <w:unhideWhenUsed/>
    <w:rsid w:val="005B1816"/>
    <w:rPr>
      <w:sz w:val="20"/>
      <w:szCs w:val="20"/>
    </w:rPr>
  </w:style>
  <w:style w:type="character" w:customStyle="1" w:styleId="CommentTextChar">
    <w:name w:val="Comment Text Char"/>
    <w:basedOn w:val="DefaultParagraphFont"/>
    <w:link w:val="CommentText"/>
    <w:uiPriority w:val="99"/>
    <w:semiHidden/>
    <w:rsid w:val="005B181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B1816"/>
    <w:rPr>
      <w:b/>
      <w:bCs/>
    </w:rPr>
  </w:style>
  <w:style w:type="character" w:customStyle="1" w:styleId="CommentSubjectChar">
    <w:name w:val="Comment Subject Char"/>
    <w:basedOn w:val="CommentTextChar"/>
    <w:link w:val="CommentSubject"/>
    <w:uiPriority w:val="99"/>
    <w:semiHidden/>
    <w:rsid w:val="005B181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B1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16"/>
    <w:rPr>
      <w:rFonts w:ascii="Segoe UI" w:eastAsia="Times New Roman" w:hAnsi="Segoe UI" w:cs="Segoe UI"/>
      <w:sz w:val="18"/>
      <w:szCs w:val="18"/>
      <w:lang w:bidi="en-US"/>
    </w:rPr>
  </w:style>
  <w:style w:type="table" w:styleId="TableGrid">
    <w:name w:val="Table Grid"/>
    <w:basedOn w:val="TableNormal"/>
    <w:uiPriority w:val="39"/>
    <w:rsid w:val="007D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op.nysed.gov/prof/nurse/registered-nurses-2002-volume1.pdf" TargetMode="External"/><Relationship Id="rId117" Type="http://schemas.openxmlformats.org/officeDocument/2006/relationships/fontTable" Target="fontTable.xml"/><Relationship Id="rId21" Type="http://schemas.openxmlformats.org/officeDocument/2006/relationships/hyperlink" Target="http://www.nln.org/docs/default-source/professional-development-programs/diversity_toolkit.pdf?sfvrsn=4" TargetMode="External"/><Relationship Id="rId42" Type="http://schemas.openxmlformats.org/officeDocument/2006/relationships/hyperlink" Target="http://www.hindawi.com/journals/isrn/2012/806543/" TargetMode="External"/><Relationship Id="rId47" Type="http://schemas.openxmlformats.org/officeDocument/2006/relationships/hyperlink" Target="http://www.researchgate.net/publication/276225550_Strengthening_diversity_in_nursing_The_practices_and_preparedness_of_nursing_faculty" TargetMode="External"/><Relationship Id="rId63" Type="http://schemas.openxmlformats.org/officeDocument/2006/relationships/hyperlink" Target="http://www.nyam.org/urban-health/eliminating-health-disparities/" TargetMode="External"/><Relationship Id="rId68" Type="http://schemas.openxmlformats.org/officeDocument/2006/relationships/hyperlink" Target="http://minorityhealth.hhs.gov/omh/browse.aspx?lvl=2&amp;lvlid=53" TargetMode="External"/><Relationship Id="rId84" Type="http://schemas.openxmlformats.org/officeDocument/2006/relationships/hyperlink" Target="http://www.intlatinonursefaculty.org/" TargetMode="External"/><Relationship Id="rId89" Type="http://schemas.openxmlformats.org/officeDocument/2006/relationships/hyperlink" Target="http://www.nahnnet.org/" TargetMode="External"/><Relationship Id="rId112" Type="http://schemas.openxmlformats.org/officeDocument/2006/relationships/hyperlink" Target="http://newyork.campusrn.com/network/newyork_nursing_scholarship" TargetMode="External"/><Relationship Id="rId16" Type="http://schemas.openxmlformats.org/officeDocument/2006/relationships/hyperlink" Target="http://www.nap.edu/catalog.php?record_id=10260" TargetMode="External"/><Relationship Id="rId107" Type="http://schemas.openxmlformats.org/officeDocument/2006/relationships/hyperlink" Target="http://melandfoundation.org/" TargetMode="External"/><Relationship Id="rId11" Type="http://schemas.openxmlformats.org/officeDocument/2006/relationships/hyperlink" Target="http://www.nln.org/docs/default-source/professional-development-programs/diversity_toolkit.pdf?sfvrsn=4" TargetMode="External"/><Relationship Id="rId32" Type="http://schemas.openxmlformats.org/officeDocument/2006/relationships/hyperlink" Target="https://www.aacnnursing.org/News-Information/News/View/ArticleId/25003/Data-Spotlight-Black-African-American-Nursing-Grads-and-Faculty" TargetMode="External"/><Relationship Id="rId37" Type="http://schemas.openxmlformats.org/officeDocument/2006/relationships/hyperlink" Target="https://www.aacnnursing.org/News-Information/Fact-Sheets/Nursing-Fact-Sheet" TargetMode="External"/><Relationship Id="rId53" Type="http://schemas.openxmlformats.org/officeDocument/2006/relationships/hyperlink" Target="https://www.weforum.org/agenda/2021/09/how-digital-technologies-can-address-5-sources-of-health-inequity/" TargetMode="External"/><Relationship Id="rId58" Type="http://schemas.openxmlformats.org/officeDocument/2006/relationships/hyperlink" Target="http://minorityhealth.hhs.gov/omh/browse.aspx?lvl=2&amp;lvlid=10" TargetMode="External"/><Relationship Id="rId74" Type="http://schemas.openxmlformats.org/officeDocument/2006/relationships/hyperlink" Target="https://www.aacnnursing.org/Portals/42/AcademicNursing/pdf/Essentials-2021.pdf" TargetMode="External"/><Relationship Id="rId79" Type="http://schemas.openxmlformats.org/officeDocument/2006/relationships/hyperlink" Target="http://dx.doi.org.proxy.wexler.hunter.cuny.edu/10.1016/j.profnurs.2012.05.013" TargetMode="External"/><Relationship Id="rId102" Type="http://schemas.openxmlformats.org/officeDocument/2006/relationships/hyperlink" Target="http://www.rwjf.org/en/library/articles-and-news/2015/03/future-of-nursing-scholars-program-selects-25-schools.html" TargetMode="External"/><Relationship Id="rId5" Type="http://schemas.openxmlformats.org/officeDocument/2006/relationships/styles" Target="styles.xml"/><Relationship Id="rId90" Type="http://schemas.openxmlformats.org/officeDocument/2006/relationships/hyperlink" Target="http://nanainanurses.org/" TargetMode="External"/><Relationship Id="rId95" Type="http://schemas.openxmlformats.org/officeDocument/2006/relationships/hyperlink" Target="http://www.hrsa.gov/loanscholarships/repayment/nursing/" TargetMode="External"/><Relationship Id="rId22" Type="http://schemas.openxmlformats.org/officeDocument/2006/relationships/hyperlink" Target="http://minorityhealth.hhs.gov/npa/files/Plans/HHS/HHS_Plan_complete.pdf" TargetMode="External"/><Relationship Id="rId27" Type="http://schemas.openxmlformats.org/officeDocument/2006/relationships/hyperlink" Target="http://bhpr.hrsa.gov/healthworkforce/reports/nursingworkforce/nursingworkforcefullreport.pdf" TargetMode="External"/><Relationship Id="rId43" Type="http://schemas.openxmlformats.org/officeDocument/2006/relationships/hyperlink" Target="https://www.hrsa.gov/sites/default/files/hrsa/advisory-committees/nursing/reports/2013-eleventhreport.pdf" TargetMode="External"/><Relationship Id="rId48" Type="http://schemas.openxmlformats.org/officeDocument/2006/relationships/hyperlink" Target="http://www.researchgate.net/publication/276225550_Strengthening_diversity_in_nursing_The_practices_and_preparedness_of_nursing_faculty" TargetMode="External"/><Relationship Id="rId64" Type="http://schemas.openxmlformats.org/officeDocument/2006/relationships/hyperlink" Target="http://nursing.advanceweb.com/Article/AONE-Diversity-in-Healthcare-Organizations-Toolkit-Launches-Online.aspx" TargetMode="External"/><Relationship Id="rId69" Type="http://schemas.openxmlformats.org/officeDocument/2006/relationships/hyperlink" Target="http://www.nyam.org/urban-health/eliminating-health-disparities/" TargetMode="External"/><Relationship Id="rId113" Type="http://schemas.openxmlformats.org/officeDocument/2006/relationships/hyperlink" Target="http://nahnnet.org/NAHNScholarships.html" TargetMode="External"/><Relationship Id="rId118" Type="http://schemas.microsoft.com/office/2011/relationships/people" Target="people.xml"/><Relationship Id="rId80" Type="http://schemas.openxmlformats.org/officeDocument/2006/relationships/hyperlink" Target="http://urbanuniversitiesforhealth.org/media/documents/Holistic_review_1-pager.pdf" TargetMode="External"/><Relationship Id="rId85" Type="http://schemas.openxmlformats.org/officeDocument/2006/relationships/hyperlink" Target="http://nanainanurses.org/" TargetMode="External"/><Relationship Id="rId12" Type="http://schemas.openxmlformats.org/officeDocument/2006/relationships/hyperlink" Target="http://www.nln.org/docs/default-source/professional-development-programs/diversity_toolkit.pdf?sfvrsn=4" TargetMode="External"/><Relationship Id="rId17" Type="http://schemas.openxmlformats.org/officeDocument/2006/relationships/hyperlink" Target="http://www.nap.edu/catalog.php?record_id=12956" TargetMode="External"/><Relationship Id="rId33" Type="http://schemas.openxmlformats.org/officeDocument/2006/relationships/hyperlink" Target="https://www.aacnnursing.org/Portals/42/News/Surveys-Data/EthnicityTbl.pdf" TargetMode="External"/><Relationship Id="rId38" Type="http://schemas.openxmlformats.org/officeDocument/2006/relationships/hyperlink" Target="https://www.ncsbn.org/public-files//2020_NNW_Executive_Summary.pdf" TargetMode="External"/><Relationship Id="rId59" Type="http://schemas.openxmlformats.org/officeDocument/2006/relationships/hyperlink" Target="http://minorityhealth.hhs.gov/omh/browse.aspx?lvl=2&amp;lvlid=53" TargetMode="External"/><Relationship Id="rId103" Type="http://schemas.openxmlformats.org/officeDocument/2006/relationships/hyperlink" Target="http://www.rwjf.org/en/library/articles-and-news/2015/03/future-of-nursing-scholars-program-selects-25-schools.html" TargetMode="External"/><Relationship Id="rId108" Type="http://schemas.openxmlformats.org/officeDocument/2006/relationships/hyperlink" Target="http://melandfoundation.org/?page_id=44" TargetMode="External"/><Relationship Id="rId54" Type="http://schemas.openxmlformats.org/officeDocument/2006/relationships/hyperlink" Target="http://www.aone.org/resources/principles.shtml" TargetMode="External"/><Relationship Id="rId70" Type="http://schemas.openxmlformats.org/officeDocument/2006/relationships/hyperlink" Target="http://www.jointcommission.org/about_us/about_the_joint_commission_main.aspx" TargetMode="External"/><Relationship Id="rId75" Type="http://schemas.openxmlformats.org/officeDocument/2006/relationships/hyperlink" Target="http://www.aone.org/resources/principles.shtml" TargetMode="External"/><Relationship Id="rId91" Type="http://schemas.openxmlformats.org/officeDocument/2006/relationships/hyperlink" Target="https://mypnaa.wildapricot.org" TargetMode="External"/><Relationship Id="rId96" Type="http://schemas.openxmlformats.org/officeDocument/2006/relationships/hyperlink" Target="http://www.emfp.or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aacn.nche.edu/media-relations/fact-sheets/enhancing-diversity" TargetMode="External"/><Relationship Id="rId28" Type="http://schemas.openxmlformats.org/officeDocument/2006/relationships/hyperlink" Target="http://www.op.nysed.gov/prof/nurse/nursecounts.htm" TargetMode="External"/><Relationship Id="rId49" Type="http://schemas.openxmlformats.org/officeDocument/2006/relationships/hyperlink" Target="https://nap.nationalacademies.org/catalog/25982/the-future-of-nursing-2020-2030-charting-a-path-to" TargetMode="External"/><Relationship Id="rId114" Type="http://schemas.openxmlformats.org/officeDocument/2006/relationships/hyperlink" Target="http://www.nbna.org/content.asp?contentid=82"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bhpr.hrsa.gov/healthworkforce/reports/nursingworkforce/nursingworkforcefullreport.pdf" TargetMode="External"/><Relationship Id="rId44" Type="http://schemas.openxmlformats.org/officeDocument/2006/relationships/hyperlink" Target="https://www.aacnnursing.org/News-Information/Fact-Sheets/Enhancing-Diversity" TargetMode="External"/><Relationship Id="rId52" Type="http://schemas.openxmlformats.org/officeDocument/2006/relationships/hyperlink" Target="https://www.thelancet.com/action/showPdf?pii=S2589-7500%2819%2930111-6" TargetMode="External"/><Relationship Id="rId60" Type="http://schemas.openxmlformats.org/officeDocument/2006/relationships/hyperlink" Target="http://www.jointcommission.org/about_us/about_the_joint_commission_main.aspx" TargetMode="External"/><Relationship Id="rId65" Type="http://schemas.openxmlformats.org/officeDocument/2006/relationships/hyperlink" Target="http://nursing.advanceweb.com/Article/AONE-Diversity-in-Healthcare-Organizations-Toolkit-Launches-Online.aspx" TargetMode="External"/><Relationship Id="rId73" Type="http://schemas.openxmlformats.org/officeDocument/2006/relationships/hyperlink" Target="http://www.tcns.org/TCNStandardsofPractice.html" TargetMode="External"/><Relationship Id="rId78" Type="http://schemas.openxmlformats.org/officeDocument/2006/relationships/hyperlink" Target="http://minorityhealth.hhs.gov/omh/browse.aspx?lvl=2&amp;lvlid=53" TargetMode="External"/><Relationship Id="rId81" Type="http://schemas.openxmlformats.org/officeDocument/2006/relationships/hyperlink" Target="http://aamn.org/" TargetMode="External"/><Relationship Id="rId86" Type="http://schemas.openxmlformats.org/officeDocument/2006/relationships/hyperlink" Target="http://n-aana.org/" TargetMode="External"/><Relationship Id="rId94" Type="http://schemas.openxmlformats.org/officeDocument/2006/relationships/hyperlink" Target="http://www.health.ny.gov/funding/rfa/1409050405/" TargetMode="External"/><Relationship Id="rId99" Type="http://schemas.openxmlformats.org/officeDocument/2006/relationships/hyperlink" Target="http://bhpr.hrsa.gov/nursing/" TargetMode="External"/><Relationship Id="rId101" Type="http://schemas.openxmlformats.org/officeDocument/2006/relationships/hyperlink" Target="http://www.aacn.nche.edu/students/scholarships/minorit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minorityhealth.hhs.gov/npa/files/Plans/HHS/HHS_Plan_complete.pdf" TargetMode="External"/><Relationship Id="rId18" Type="http://schemas.openxmlformats.org/officeDocument/2006/relationships/hyperlink" Target="http://www.ahrq.gov/research/findings/nhqrdr/nhqr13/highlights.html" TargetMode="External"/><Relationship Id="rId39" Type="http://schemas.openxmlformats.org/officeDocument/2006/relationships/hyperlink" Target="https://www.youtube.com/watch?v=uIzmaArLYAc&amp;feature=youtube" TargetMode="External"/><Relationship Id="rId109" Type="http://schemas.openxmlformats.org/officeDocument/2006/relationships/hyperlink" Target="https://www.discovernursing.com/" TargetMode="External"/><Relationship Id="rId34" Type="http://schemas.openxmlformats.org/officeDocument/2006/relationships/hyperlink" Target="https://www.aacnnursing.org/News-Information/News/View/ArticleId/25145/February-2022-Data-Spotlight-2021-Update-Nursing-Faculty-Vacancies" TargetMode="External"/><Relationship Id="rId50" Type="http://schemas.openxmlformats.org/officeDocument/2006/relationships/hyperlink" Target="https://www.acenursing.org/nursing-education-the-intersection-of-diversity-equity-inclusion-and-healthcare-informatics/" TargetMode="External"/><Relationship Id="rId55" Type="http://schemas.openxmlformats.org/officeDocument/2006/relationships/hyperlink" Target="http://nursing.advanceweb.com/Article/AONE-Diversity-in-Healthcare-Organizations-Toolkit-Launches-Online.aspx" TargetMode="External"/><Relationship Id="rId76" Type="http://schemas.openxmlformats.org/officeDocument/2006/relationships/hyperlink" Target="http://www.iom.edu/Reports/2002/Unequal-Treatment-Confronting-Racial-and-Ethnic-Disparities-in-Health-Care.aspx" TargetMode="External"/><Relationship Id="rId97" Type="http://schemas.openxmlformats.org/officeDocument/2006/relationships/hyperlink" Target="http://www2.ed.gov/programs/gaann/index.html" TargetMode="External"/><Relationship Id="rId104" Type="http://schemas.openxmlformats.org/officeDocument/2006/relationships/hyperlink" Target="http://www.jonascenter.org/program-areas/jonas-nurse-leaders-scholars" TargetMode="External"/><Relationship Id="rId7" Type="http://schemas.openxmlformats.org/officeDocument/2006/relationships/webSettings" Target="webSettings.xml"/><Relationship Id="rId71" Type="http://schemas.openxmlformats.org/officeDocument/2006/relationships/hyperlink" Target="http://www.jointcommission.org/Advancing_Effective_Communication/" TargetMode="External"/><Relationship Id="rId92" Type="http://schemas.openxmlformats.org/officeDocument/2006/relationships/hyperlink" Target="http://www.ihs.gov/loanrepayment/" TargetMode="External"/><Relationship Id="rId2" Type="http://schemas.openxmlformats.org/officeDocument/2006/relationships/customXml" Target="../customXml/item2.xml"/><Relationship Id="rId29" Type="http://schemas.openxmlformats.org/officeDocument/2006/relationships/hyperlink" Target="http://quickfacts.census.gov/qfd/states/36/3651000.html" TargetMode="External"/><Relationship Id="rId24" Type="http://schemas.openxmlformats.org/officeDocument/2006/relationships/hyperlink" Target="http://www.aone.org/resources/leadership%20tools/diversity.shtml" TargetMode="External"/><Relationship Id="rId40" Type="http://schemas.openxmlformats.org/officeDocument/2006/relationships/hyperlink" Target="https://nap.nationalacademies.org/catalog/25982/the-future-of-nursing-2020-2030-charting-a-path-to" TargetMode="External"/><Relationship Id="rId45" Type="http://schemas.openxmlformats.org/officeDocument/2006/relationships/hyperlink" Target="https://www.sciencedirect.com/science/article/abs/pii/S0029655416303505" TargetMode="External"/><Relationship Id="rId66" Type="http://schemas.openxmlformats.org/officeDocument/2006/relationships/hyperlink" Target="http://www.aone.org/resources/principles.shtml" TargetMode="External"/><Relationship Id="rId87" Type="http://schemas.openxmlformats.org/officeDocument/2006/relationships/hyperlink" Target="http://www.nbna.org/" TargetMode="External"/><Relationship Id="rId110" Type="http://schemas.openxmlformats.org/officeDocument/2006/relationships/hyperlink" Target="http://www.discovernursing.com/scholarships" TargetMode="External"/><Relationship Id="rId115" Type="http://schemas.openxmlformats.org/officeDocument/2006/relationships/hyperlink" Target="http://www.n-e-f.org/index.php/apply.html" TargetMode="External"/><Relationship Id="rId61" Type="http://schemas.openxmlformats.org/officeDocument/2006/relationships/hyperlink" Target="http://www.jointcommission.org/Advancing_Effective_Communication/" TargetMode="External"/><Relationship Id="rId82" Type="http://schemas.openxmlformats.org/officeDocument/2006/relationships/hyperlink" Target="http://www.abnf.net/" TargetMode="External"/><Relationship Id="rId19" Type="http://schemas.openxmlformats.org/officeDocument/2006/relationships/hyperlink" Target="https://nap.nationalacademies.org/resource/25982/Highlights_Future%20of%20Nursing_4.30.21_final.pdf" TargetMode="External"/><Relationship Id="rId14" Type="http://schemas.openxmlformats.org/officeDocument/2006/relationships/hyperlink" Target="http://www.aacn.nche.edu/media-relations/fact-sheets/enhancing-diversity" TargetMode="External"/><Relationship Id="rId30" Type="http://schemas.openxmlformats.org/officeDocument/2006/relationships/hyperlink" Target="http://www.op.nysed.gov/prof/nurse/registered-nurses-2002-volume1.pdf" TargetMode="External"/><Relationship Id="rId35" Type="http://schemas.openxmlformats.org/officeDocument/2006/relationships/hyperlink" Target="https://nap.nationalacademies.org/catalog/25982/the-future-of-nursing-2020-2030-charting-a-path-to" TargetMode="External"/><Relationship Id="rId56" Type="http://schemas.openxmlformats.org/officeDocument/2006/relationships/hyperlink" Target="http://nursing.advanceweb.com/Article/AONE-Diversity-in-Healthcare-Organizations-Toolkit-Launches-Online.aspx" TargetMode="External"/><Relationship Id="rId77" Type="http://schemas.openxmlformats.org/officeDocument/2006/relationships/hyperlink" Target="http://www.iom.edu/Reports/2002/Unequal-Treatment-Confronting-Racial-and-Ethnic-Disparities-in-Health-Care.aspx" TargetMode="External"/><Relationship Id="rId100" Type="http://schemas.openxmlformats.org/officeDocument/2006/relationships/hyperlink" Target="http://www.ihs.gov/scholarship/scholarships/" TargetMode="External"/><Relationship Id="rId105" Type="http://schemas.openxmlformats.org/officeDocument/2006/relationships/hyperlink" Target="http://www.hesc.ny.gov/pay-for-college/financial-aid/types-of-financial-aid/nys-grants-scholarships-awards/senator-patricia-k-mcgee-nursing-faculty-scholarship-program.html" TargetMode="External"/><Relationship Id="rId8" Type="http://schemas.openxmlformats.org/officeDocument/2006/relationships/footnotes" Target="footnotes.xml"/><Relationship Id="rId51" Type="http://schemas.openxmlformats.org/officeDocument/2006/relationships/hyperlink" Target="https://www.aacnnursing.org/Portals/42/AcademicNursing/pdf/Essentials-2021.pdf" TargetMode="External"/><Relationship Id="rId72" Type="http://schemas.openxmlformats.org/officeDocument/2006/relationships/hyperlink" Target="http://www.jointcommission.org/lgbt/" TargetMode="External"/><Relationship Id="rId93" Type="http://schemas.openxmlformats.org/officeDocument/2006/relationships/hyperlink" Target="http://www.hfwcny.org/Tools/Broadcaster/frontend/itemcontent.asp?reset=1&amp;ItemID=372" TargetMode="External"/><Relationship Id="rId98" Type="http://schemas.openxmlformats.org/officeDocument/2006/relationships/hyperlink" Target="http://www.hrsa.gov/loanscholarships/scholarships/nursing/" TargetMode="External"/><Relationship Id="rId3" Type="http://schemas.openxmlformats.org/officeDocument/2006/relationships/customXml" Target="../customXml/item3.xml"/><Relationship Id="rId25" Type="http://schemas.openxmlformats.org/officeDocument/2006/relationships/hyperlink" Target="http://quickfacts.census.gov/qfd/states/36/3651000.html" TargetMode="External"/><Relationship Id="rId46" Type="http://schemas.openxmlformats.org/officeDocument/2006/relationships/hyperlink" Target="http://www.hrsa.gov/advisorycommittees/bhpradvisory/nacnep/reports/eleventhreport.pdf" TargetMode="External"/><Relationship Id="rId67" Type="http://schemas.openxmlformats.org/officeDocument/2006/relationships/hyperlink" Target="http://minorityhealth.hhs.gov/omh/browse.aspx?lvl=2&amp;lvlid=10" TargetMode="External"/><Relationship Id="rId116" Type="http://schemas.openxmlformats.org/officeDocument/2006/relationships/hyperlink" Target="http://www.petersons.com/college-search/scholarship-search.aspx" TargetMode="External"/><Relationship Id="rId20" Type="http://schemas.openxmlformats.org/officeDocument/2006/relationships/hyperlink" Target="http://www.nln.org/docs/default-source/professional-development-programs/diversity_toolkit.pdf?sfvrsn=4" TargetMode="External"/><Relationship Id="rId41" Type="http://schemas.openxmlformats.org/officeDocument/2006/relationships/hyperlink" Target="https://nap.nationalacademies.org/catalog/25982/the-future-of-nursing-2020-2030-charting-a-path-to" TargetMode="External"/><Relationship Id="rId62" Type="http://schemas.openxmlformats.org/officeDocument/2006/relationships/hyperlink" Target="http://www.jointcommission.org/lgbt/" TargetMode="External"/><Relationship Id="rId83" Type="http://schemas.openxmlformats.org/officeDocument/2006/relationships/hyperlink" Target="http://www.chietaphi.com/" TargetMode="External"/><Relationship Id="rId88" Type="http://schemas.openxmlformats.org/officeDocument/2006/relationships/hyperlink" Target="http://www.ncemna.org/" TargetMode="External"/><Relationship Id="rId111" Type="http://schemas.openxmlformats.org/officeDocument/2006/relationships/hyperlink" Target="http://www.discovernursing.com/scholarships" TargetMode="External"/><Relationship Id="rId15" Type="http://schemas.openxmlformats.org/officeDocument/2006/relationships/hyperlink" Target="http://www.aone.org/resources/leadership%20tools/diversity.shtml" TargetMode="External"/><Relationship Id="rId36" Type="http://schemas.openxmlformats.org/officeDocument/2006/relationships/hyperlink" Target="https://www.hrsa.gov/sites/default/files/hrsa/advisory-committees/nursing/reports/nacnep-17report-2021-508.pdf" TargetMode="External"/><Relationship Id="rId57" Type="http://schemas.openxmlformats.org/officeDocument/2006/relationships/hyperlink" Target="http://www.tcns.org/TCNStandardsofPractice.html" TargetMode="External"/><Relationship Id="rId106" Type="http://schemas.openxmlformats.org/officeDocument/2006/relationships/hyperlink" Target="http://www.hesc.ny.gov/pay-for-college/financial-aid/types-of-financial-aid/nys-grants-scholarships-awards/senator-patricia-k-mcgee-nursing-faculty-scholarship-progr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4f557c-a14c-4b4d-b74b-d1bfd2309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154EC96A9374E911D9AAFCCE67325" ma:contentTypeVersion="15" ma:contentTypeDescription="Create a new document." ma:contentTypeScope="" ma:versionID="9fcf9e1a6c41ffa5c59d241efd19492f">
  <xsd:schema xmlns:xsd="http://www.w3.org/2001/XMLSchema" xmlns:xs="http://www.w3.org/2001/XMLSchema" xmlns:p="http://schemas.microsoft.com/office/2006/metadata/properties" xmlns:ns3="4657752a-be96-4193-a870-625f9f23325f" xmlns:ns4="ba4f557c-a14c-4b4d-b74b-d1bfd23094cc" targetNamespace="http://schemas.microsoft.com/office/2006/metadata/properties" ma:root="true" ma:fieldsID="2607552631aaa0c55793356dba3e4907" ns3:_="" ns4:_="">
    <xsd:import namespace="4657752a-be96-4193-a870-625f9f23325f"/>
    <xsd:import namespace="ba4f557c-a14c-4b4d-b74b-d1bfd23094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7752a-be96-4193-a870-625f9f233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f557c-a14c-4b4d-b74b-d1bfd23094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2E62F-8004-41C6-ADC0-2A9DB467B530}">
  <ds:schemaRefs>
    <ds:schemaRef ds:uri="http://schemas.microsoft.com/office/2006/metadata/properties"/>
    <ds:schemaRef ds:uri="http://schemas.microsoft.com/office/infopath/2007/PartnerControls"/>
    <ds:schemaRef ds:uri="ba4f557c-a14c-4b4d-b74b-d1bfd23094cc"/>
  </ds:schemaRefs>
</ds:datastoreItem>
</file>

<file path=customXml/itemProps2.xml><?xml version="1.0" encoding="utf-8"?>
<ds:datastoreItem xmlns:ds="http://schemas.openxmlformats.org/officeDocument/2006/customXml" ds:itemID="{A13F883D-F5CA-45E9-89FA-F421C825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7752a-be96-4193-a870-625f9f23325f"/>
    <ds:schemaRef ds:uri="ba4f557c-a14c-4b4d-b74b-d1bfd2309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21C8-E346-4E74-8B3F-54CD0C112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12840</Words>
  <Characters>73190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Beard</dc:creator>
  <cp:lastModifiedBy>Brittni Theobald</cp:lastModifiedBy>
  <cp:revision>2</cp:revision>
  <dcterms:created xsi:type="dcterms:W3CDTF">2023-04-11T18:58:00Z</dcterms:created>
  <dcterms:modified xsi:type="dcterms:W3CDTF">2023-04-11T18:58:00Z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2022-10-19T00:00:00Z</vt:filetime>
  </property>
  <property fmtid="{D5CDD505-2E9C-101B-9397-08002B2CF9AE}" pid="5" name="GrammarlyDocumentId">
    <vt:lpwstr>5d545fd064bf574af81be28253c26ee45540409933eb57269d6f93316d3a7d03</vt:lpwstr>
  </property>
  <property fmtid="{D5CDD505-2E9C-101B-9397-08002B2CF9AE}" pid="6" name="ContentTypeId">
    <vt:lpwstr>0x01010030B154EC96A9374E911D9AAFCCE67325</vt:lpwstr>
  </property>
</Properties>
</file>